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B299" w14:textId="2C0AE5E1" w:rsidR="006B03E2" w:rsidRPr="007C7194" w:rsidRDefault="006B03E2" w:rsidP="00535F0E">
      <w:pPr>
        <w:pStyle w:val="Default"/>
        <w:jc w:val="center"/>
        <w:rPr>
          <w:rFonts w:ascii="Arial" w:hAnsi="Arial" w:cs="Arial"/>
        </w:rPr>
      </w:pPr>
      <w:r w:rsidRPr="007C7194">
        <w:rPr>
          <w:rFonts w:ascii="Arial" w:hAnsi="Arial" w:cs="Arial"/>
          <w:b/>
          <w:bCs/>
        </w:rPr>
        <w:t>ADAT</w:t>
      </w:r>
      <w:r w:rsidR="0059114A" w:rsidRPr="007C7194">
        <w:rPr>
          <w:rFonts w:ascii="Arial" w:hAnsi="Arial" w:cs="Arial"/>
          <w:b/>
          <w:bCs/>
        </w:rPr>
        <w:t>KEZELÉS</w:t>
      </w:r>
      <w:r w:rsidRPr="007C7194">
        <w:rPr>
          <w:rFonts w:ascii="Arial" w:hAnsi="Arial" w:cs="Arial"/>
          <w:b/>
          <w:bCs/>
        </w:rPr>
        <w:t>I TÁJÉKOZTATÓ</w:t>
      </w:r>
    </w:p>
    <w:p w14:paraId="0A0C8B80" w14:textId="77777777" w:rsidR="006B03E2" w:rsidRPr="007C7194" w:rsidRDefault="006B03E2" w:rsidP="00535F0E">
      <w:pPr>
        <w:pStyle w:val="Default"/>
        <w:jc w:val="center"/>
        <w:rPr>
          <w:rFonts w:ascii="Arial" w:hAnsi="Arial" w:cs="Arial"/>
          <w:b/>
          <w:bCs/>
        </w:rPr>
      </w:pPr>
      <w:r w:rsidRPr="007C7194">
        <w:rPr>
          <w:rFonts w:ascii="Arial" w:hAnsi="Arial" w:cs="Arial"/>
          <w:b/>
          <w:bCs/>
        </w:rPr>
        <w:t>AZ ÁLLAMI FOGLALKOZTATÁSI SZERV ELJÁRÁSAI SORÁN TÖRTÉNŐ ADATKEZELÉSRŐL</w:t>
      </w:r>
    </w:p>
    <w:p w14:paraId="0CA248A0" w14:textId="72289F32" w:rsidR="006B03E2" w:rsidRPr="00DD38A8" w:rsidRDefault="006B03E2" w:rsidP="002A5F50">
      <w:pPr>
        <w:pStyle w:val="Default"/>
        <w:spacing w:before="360" w:line="240" w:lineRule="atLeast"/>
        <w:jc w:val="both"/>
        <w:rPr>
          <w:rFonts w:ascii="Arial" w:hAnsi="Arial" w:cs="Arial"/>
          <w:sz w:val="20"/>
          <w:szCs w:val="20"/>
        </w:rPr>
      </w:pPr>
      <w:r w:rsidRPr="00DD38A8">
        <w:rPr>
          <w:rFonts w:ascii="Arial" w:hAnsi="Arial" w:cs="Arial"/>
          <w:sz w:val="20"/>
          <w:szCs w:val="20"/>
        </w:rPr>
        <w:t>2018. május 25-én hatályba lépett 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Európai Unió általános adatvédelmi rendelete</w:t>
      </w:r>
      <w:r w:rsidR="00E85AF5" w:rsidRPr="00DD38A8">
        <w:rPr>
          <w:rFonts w:ascii="Arial" w:hAnsi="Arial" w:cs="Arial"/>
          <w:sz w:val="20"/>
          <w:szCs w:val="20"/>
        </w:rPr>
        <w:t xml:space="preserve"> vagy GDPR</w:t>
      </w:r>
      <w:r w:rsidRPr="00DD38A8">
        <w:rPr>
          <w:rFonts w:ascii="Arial" w:hAnsi="Arial" w:cs="Arial"/>
          <w:sz w:val="20"/>
          <w:szCs w:val="20"/>
        </w:rPr>
        <w:t xml:space="preserve">). </w:t>
      </w:r>
    </w:p>
    <w:p w14:paraId="48C8D946" w14:textId="55ECAEC2" w:rsidR="006B03E2" w:rsidRPr="00DD38A8" w:rsidRDefault="006B03E2" w:rsidP="007F1819">
      <w:pPr>
        <w:pStyle w:val="Default"/>
        <w:spacing w:before="120" w:line="240" w:lineRule="atLeast"/>
        <w:jc w:val="both"/>
        <w:rPr>
          <w:rFonts w:ascii="Arial" w:hAnsi="Arial" w:cs="Arial"/>
          <w:sz w:val="20"/>
          <w:szCs w:val="20"/>
        </w:rPr>
      </w:pPr>
      <w:r w:rsidRPr="00DD38A8">
        <w:rPr>
          <w:rFonts w:ascii="Arial" w:hAnsi="Arial" w:cs="Arial"/>
          <w:sz w:val="20"/>
          <w:szCs w:val="20"/>
        </w:rPr>
        <w:t xml:space="preserve">Jelen adatvédelmi tájékoztató célja, hogy az állami foglalkoztatási szerv hatáskörében eljáró </w:t>
      </w:r>
      <w:r w:rsidR="00CE3A7A" w:rsidRPr="00CE3A7A">
        <w:rPr>
          <w:rFonts w:ascii="Arial" w:hAnsi="Arial" w:cs="Arial"/>
          <w:sz w:val="20"/>
          <w:szCs w:val="20"/>
        </w:rPr>
        <w:t>Nemzetgazdasági</w:t>
      </w:r>
      <w:r w:rsidR="0032426E" w:rsidRPr="00DD38A8">
        <w:rPr>
          <w:rFonts w:ascii="Arial" w:hAnsi="Arial" w:cs="Arial"/>
          <w:sz w:val="20"/>
          <w:szCs w:val="20"/>
        </w:rPr>
        <w:t xml:space="preserve"> </w:t>
      </w:r>
      <w:r w:rsidR="00426C0A" w:rsidRPr="00DD38A8">
        <w:rPr>
          <w:rFonts w:ascii="Arial" w:hAnsi="Arial" w:cs="Arial"/>
          <w:sz w:val="20"/>
          <w:szCs w:val="20"/>
        </w:rPr>
        <w:t>Minisztériumnak,</w:t>
      </w:r>
      <w:r w:rsidRPr="00DD38A8">
        <w:rPr>
          <w:rFonts w:ascii="Arial" w:hAnsi="Arial" w:cs="Arial"/>
          <w:sz w:val="20"/>
          <w:szCs w:val="20"/>
        </w:rPr>
        <w:t xml:space="preserve"> </w:t>
      </w:r>
      <w:r w:rsidR="00426C0A" w:rsidRPr="00DD38A8">
        <w:rPr>
          <w:rFonts w:ascii="Arial" w:hAnsi="Arial" w:cs="Arial"/>
          <w:sz w:val="20"/>
          <w:szCs w:val="20"/>
        </w:rPr>
        <w:t xml:space="preserve">a </w:t>
      </w:r>
      <w:r w:rsidR="00762936" w:rsidRPr="00DD38A8">
        <w:rPr>
          <w:rFonts w:ascii="Arial" w:hAnsi="Arial" w:cs="Arial"/>
          <w:sz w:val="20"/>
          <w:szCs w:val="20"/>
        </w:rPr>
        <w:t xml:space="preserve">fővárosi és </w:t>
      </w:r>
      <w:r w:rsidR="0032426E" w:rsidRPr="00DD38A8">
        <w:rPr>
          <w:rFonts w:ascii="Arial" w:hAnsi="Arial" w:cs="Arial"/>
          <w:sz w:val="20"/>
          <w:szCs w:val="20"/>
        </w:rPr>
        <w:t>vár</w:t>
      </w:r>
      <w:r w:rsidR="00762936" w:rsidRPr="00DD38A8">
        <w:rPr>
          <w:rFonts w:ascii="Arial" w:hAnsi="Arial" w:cs="Arial"/>
          <w:sz w:val="20"/>
          <w:szCs w:val="20"/>
        </w:rPr>
        <w:t xml:space="preserve">megyei </w:t>
      </w:r>
      <w:r w:rsidRPr="00DD38A8">
        <w:rPr>
          <w:rFonts w:ascii="Arial" w:hAnsi="Arial" w:cs="Arial"/>
          <w:sz w:val="20"/>
          <w:szCs w:val="20"/>
        </w:rPr>
        <w:t xml:space="preserve">kormányhivatalnak, valamint </w:t>
      </w:r>
      <w:r w:rsidR="00426C0A" w:rsidRPr="00DD38A8">
        <w:rPr>
          <w:rFonts w:ascii="Arial" w:hAnsi="Arial" w:cs="Arial"/>
          <w:sz w:val="20"/>
          <w:szCs w:val="20"/>
        </w:rPr>
        <w:t xml:space="preserve">a </w:t>
      </w:r>
      <w:r w:rsidRPr="00DD38A8">
        <w:rPr>
          <w:rFonts w:ascii="Arial" w:hAnsi="Arial" w:cs="Arial"/>
          <w:sz w:val="20"/>
          <w:szCs w:val="20"/>
        </w:rPr>
        <w:t>járási (</w:t>
      </w:r>
      <w:r w:rsidR="00762936" w:rsidRPr="00DD38A8">
        <w:rPr>
          <w:rFonts w:ascii="Arial" w:hAnsi="Arial" w:cs="Arial"/>
          <w:sz w:val="20"/>
          <w:szCs w:val="20"/>
        </w:rPr>
        <w:t xml:space="preserve">fővárosi </w:t>
      </w:r>
      <w:r w:rsidRPr="00DD38A8">
        <w:rPr>
          <w:rFonts w:ascii="Arial" w:hAnsi="Arial" w:cs="Arial"/>
          <w:sz w:val="20"/>
          <w:szCs w:val="20"/>
        </w:rPr>
        <w:t xml:space="preserve">kerületi) hivatalnak mint adatkezelőnek az érintett személyek személyes adatainak, ide értve </w:t>
      </w:r>
      <w:r w:rsidR="0059114A" w:rsidRPr="00DD38A8">
        <w:rPr>
          <w:rFonts w:ascii="Arial" w:hAnsi="Arial" w:cs="Arial"/>
          <w:sz w:val="20"/>
          <w:szCs w:val="20"/>
        </w:rPr>
        <w:t>az érintettek</w:t>
      </w:r>
      <w:r w:rsidRPr="00DD38A8">
        <w:rPr>
          <w:rFonts w:ascii="Arial" w:hAnsi="Arial" w:cs="Arial"/>
          <w:sz w:val="20"/>
          <w:szCs w:val="20"/>
        </w:rPr>
        <w:t xml:space="preserve"> különleges adatainak (a</w:t>
      </w:r>
      <w:r w:rsidR="0059114A" w:rsidRPr="00DD38A8">
        <w:rPr>
          <w:rFonts w:ascii="Arial" w:hAnsi="Arial" w:cs="Arial"/>
          <w:sz w:val="20"/>
          <w:szCs w:val="20"/>
        </w:rPr>
        <w:t>z érintettek személyes- és különleges adatai együttesen a</w:t>
      </w:r>
      <w:r w:rsidRPr="00DD38A8">
        <w:rPr>
          <w:rFonts w:ascii="Arial" w:hAnsi="Arial" w:cs="Arial"/>
          <w:sz w:val="20"/>
          <w:szCs w:val="20"/>
        </w:rPr>
        <w:t xml:space="preserve"> továbbiakban: személyes adat) kezelésére vonatkozó elveket és szabályokat meghatározza</w:t>
      </w:r>
      <w:r w:rsidR="0059114A" w:rsidRPr="00DD38A8">
        <w:rPr>
          <w:rFonts w:ascii="Arial" w:hAnsi="Arial" w:cs="Arial"/>
          <w:sz w:val="20"/>
          <w:szCs w:val="20"/>
        </w:rPr>
        <w:t>,</w:t>
      </w:r>
      <w:r w:rsidRPr="00DD38A8">
        <w:rPr>
          <w:rFonts w:ascii="Arial" w:hAnsi="Arial" w:cs="Arial"/>
          <w:sz w:val="20"/>
          <w:szCs w:val="20"/>
        </w:rPr>
        <w:t xml:space="preserve"> összhangban az Európai Unió általános adatvédelmi rendeletével, az információs önrendelkezési jogról és az információszabadságról szóló 2011. évi CXII. törvénnyel (a továbbiakban: Infotv.), </w:t>
      </w:r>
      <w:r w:rsidR="0059114A" w:rsidRPr="00DD38A8">
        <w:rPr>
          <w:rFonts w:ascii="Arial" w:hAnsi="Arial" w:cs="Arial"/>
          <w:sz w:val="20"/>
          <w:szCs w:val="20"/>
        </w:rPr>
        <w:t xml:space="preserve">továbbá </w:t>
      </w:r>
      <w:r w:rsidRPr="00DD38A8">
        <w:rPr>
          <w:rFonts w:ascii="Arial" w:hAnsi="Arial" w:cs="Arial"/>
          <w:sz w:val="20"/>
          <w:szCs w:val="20"/>
        </w:rPr>
        <w:t xml:space="preserve">a vonatkozó ágazati jogszabályokkal. </w:t>
      </w:r>
    </w:p>
    <w:p w14:paraId="3C97396E" w14:textId="77777777" w:rsidR="006B03E2" w:rsidRPr="007C7194" w:rsidRDefault="006B03E2" w:rsidP="009B28D8">
      <w:pPr>
        <w:pStyle w:val="Default"/>
        <w:numPr>
          <w:ilvl w:val="0"/>
          <w:numId w:val="17"/>
        </w:numPr>
        <w:spacing w:before="240" w:after="240" w:line="240" w:lineRule="atLeast"/>
        <w:jc w:val="both"/>
        <w:rPr>
          <w:rFonts w:ascii="Arial" w:hAnsi="Arial" w:cs="Arial"/>
          <w:b/>
        </w:rPr>
      </w:pPr>
      <w:r w:rsidRPr="007C7194">
        <w:rPr>
          <w:rFonts w:ascii="Arial" w:hAnsi="Arial" w:cs="Arial"/>
          <w:b/>
          <w:bCs/>
        </w:rPr>
        <w:t xml:space="preserve">AZ ADATKEZELÉS ELVEI </w:t>
      </w:r>
    </w:p>
    <w:p w14:paraId="1083118C" w14:textId="77777777" w:rsidR="006B03E2" w:rsidRPr="00DD38A8" w:rsidRDefault="006B03E2" w:rsidP="00CA05B3">
      <w:pPr>
        <w:pStyle w:val="Default"/>
        <w:spacing w:before="120" w:line="240" w:lineRule="atLeast"/>
        <w:jc w:val="both"/>
        <w:rPr>
          <w:rFonts w:ascii="Arial" w:hAnsi="Arial" w:cs="Arial"/>
          <w:sz w:val="20"/>
          <w:szCs w:val="20"/>
        </w:rPr>
      </w:pPr>
      <w:r w:rsidRPr="00DD38A8">
        <w:rPr>
          <w:rFonts w:ascii="Arial" w:hAnsi="Arial" w:cs="Arial"/>
          <w:sz w:val="20"/>
          <w:szCs w:val="20"/>
        </w:rPr>
        <w:t xml:space="preserve">Az Európai Unió általános adatvédelmi rendelete értelmében a személyes adatok: </w:t>
      </w:r>
    </w:p>
    <w:p w14:paraId="0F44E082" w14:textId="1EC2E002"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kezelését jogszerűen és tisztességesen, valamint az érintett számára átlátható módon kell végezni („jogszerűség, tisztességes eljárás és átláthatóság”); </w:t>
      </w:r>
    </w:p>
    <w:p w14:paraId="60659AFD" w14:textId="68D0174B"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további adatkezelés („célhoz kötöttség”); </w:t>
      </w:r>
    </w:p>
    <w:p w14:paraId="34F7CBDB" w14:textId="121A7CE1"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az adatkezelés céljai szempontjából megfelelőek és relevánsak kell, hogy legyenek, és a szükségesre kell korlátozódniuk („adattakarékosság”); </w:t>
      </w:r>
    </w:p>
    <w:p w14:paraId="21545246" w14:textId="1D35750B"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pontosnak és szükség esetén naprakésznek kell lenniük; minden ésszerű intézkedést meg kell tenni annak érdekében, hogy az adatkezelés céljai szempontjából pontatlan személyes adatokat haladéktalanul töröljék vagy helyesbítsék („pontosság”); </w:t>
      </w:r>
    </w:p>
    <w:p w14:paraId="3AE5065F" w14:textId="26D7EE68"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Európai Unió általános adatvédelmi rendeletében az érintettek jogainak és szabadságainak védelme érdekében előírt megfelelő technikai és szervezési intézkedések végrehajtására is figyelemmel („korlátozott tárolhatóság”); </w:t>
      </w:r>
    </w:p>
    <w:p w14:paraId="7F32342A" w14:textId="44E1C33A" w:rsidR="006B03E2" w:rsidRPr="00DD38A8" w:rsidRDefault="006B03E2" w:rsidP="002A5F50">
      <w:pPr>
        <w:pStyle w:val="Default"/>
        <w:numPr>
          <w:ilvl w:val="0"/>
          <w:numId w:val="15"/>
        </w:numPr>
        <w:ind w:left="142" w:hanging="142"/>
        <w:jc w:val="both"/>
        <w:rPr>
          <w:rFonts w:ascii="Arial" w:hAnsi="Arial" w:cs="Arial"/>
          <w:sz w:val="20"/>
          <w:szCs w:val="20"/>
        </w:rPr>
      </w:pPr>
      <w:r w:rsidRPr="00DD38A8">
        <w:rPr>
          <w:rFonts w:ascii="Arial" w:hAnsi="Arial" w:cs="Arial"/>
          <w:sz w:val="20"/>
          <w:szCs w:val="20"/>
        </w:rPr>
        <w:t xml:space="preserve">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14:paraId="44081E4D" w14:textId="77777777" w:rsidR="006B03E2" w:rsidRPr="00DD38A8" w:rsidRDefault="006B03E2" w:rsidP="00CE6DD2">
      <w:pPr>
        <w:pStyle w:val="Default"/>
        <w:spacing w:before="120"/>
        <w:jc w:val="both"/>
        <w:rPr>
          <w:rFonts w:ascii="Arial" w:hAnsi="Arial" w:cs="Arial"/>
          <w:sz w:val="20"/>
          <w:szCs w:val="20"/>
        </w:rPr>
      </w:pPr>
      <w:r w:rsidRPr="00DD38A8">
        <w:rPr>
          <w:rFonts w:ascii="Arial" w:hAnsi="Arial" w:cs="Arial"/>
          <w:sz w:val="20"/>
          <w:szCs w:val="20"/>
        </w:rPr>
        <w:t>Az adatkezelő felelős a fentieknek való megfelelésért, továbbá képesnek kell lennie e megfelelés igazolására („elszámoltathatóság”).</w:t>
      </w:r>
    </w:p>
    <w:p w14:paraId="1EF56E41" w14:textId="72E6107D" w:rsidR="006B03E2" w:rsidRPr="007C7194" w:rsidRDefault="006B03E2" w:rsidP="009B28D8">
      <w:pPr>
        <w:pStyle w:val="Default"/>
        <w:numPr>
          <w:ilvl w:val="0"/>
          <w:numId w:val="17"/>
        </w:numPr>
        <w:spacing w:before="240" w:after="240" w:line="240" w:lineRule="atLeast"/>
        <w:jc w:val="both"/>
        <w:rPr>
          <w:rFonts w:ascii="Arial" w:hAnsi="Arial" w:cs="Arial"/>
          <w:b/>
          <w:bCs/>
        </w:rPr>
      </w:pPr>
      <w:r w:rsidRPr="007C7194">
        <w:rPr>
          <w:rFonts w:ascii="Arial" w:hAnsi="Arial" w:cs="Arial"/>
          <w:b/>
          <w:bCs/>
        </w:rPr>
        <w:t xml:space="preserve">AZ ADATKEZELŐ, AZ ADATKEZELŐ </w:t>
      </w:r>
      <w:r w:rsidR="0059114A" w:rsidRPr="007C7194">
        <w:rPr>
          <w:rFonts w:ascii="Arial" w:hAnsi="Arial" w:cs="Arial"/>
          <w:b/>
          <w:bCs/>
        </w:rPr>
        <w:t>KÉPVISELŐJE</w:t>
      </w:r>
      <w:r w:rsidRPr="007C7194">
        <w:rPr>
          <w:rFonts w:ascii="Arial" w:hAnsi="Arial" w:cs="Arial"/>
          <w:b/>
          <w:bCs/>
        </w:rPr>
        <w:t>, TOVÁBBÁ AZ ADATVÉDELMI TISZTVISELŐ SZEMÉLYE</w:t>
      </w:r>
    </w:p>
    <w:p w14:paraId="1AEE635B" w14:textId="77777777" w:rsidR="00837390" w:rsidRPr="00DD38A8" w:rsidRDefault="00837390" w:rsidP="005C7313">
      <w:pPr>
        <w:spacing w:before="120" w:after="0" w:line="240" w:lineRule="atLeast"/>
        <w:jc w:val="both"/>
        <w:rPr>
          <w:rFonts w:ascii="Arial" w:eastAsia="Times New Roman" w:hAnsi="Arial" w:cs="Arial"/>
          <w:b/>
          <w:sz w:val="20"/>
          <w:szCs w:val="20"/>
        </w:rPr>
      </w:pPr>
      <w:r w:rsidRPr="00DD38A8">
        <w:rPr>
          <w:rFonts w:ascii="Arial" w:eastAsia="Times New Roman" w:hAnsi="Arial" w:cs="Arial"/>
          <w:b/>
          <w:sz w:val="20"/>
          <w:szCs w:val="20"/>
        </w:rPr>
        <w:t>A személyes adatainak kezelésével kapcsolatos probléma esetén az adatvédelmi tisztviselőhöz fordulhat.</w:t>
      </w:r>
    </w:p>
    <w:p w14:paraId="466654CD" w14:textId="77777777" w:rsidR="00837390" w:rsidRPr="00DD38A8" w:rsidRDefault="00837390" w:rsidP="00837390">
      <w:pPr>
        <w:spacing w:before="240" w:after="0" w:line="240" w:lineRule="atLeast"/>
        <w:jc w:val="both"/>
        <w:rPr>
          <w:rFonts w:ascii="Arial" w:eastAsia="Times New Roman" w:hAnsi="Arial" w:cs="Arial"/>
          <w:sz w:val="20"/>
          <w:szCs w:val="20"/>
        </w:rPr>
      </w:pPr>
      <w:r w:rsidRPr="00DD38A8">
        <w:rPr>
          <w:rFonts w:ascii="Arial" w:eastAsia="Times New Roman" w:hAnsi="Arial" w:cs="Arial"/>
          <w:sz w:val="20"/>
          <w:szCs w:val="20"/>
        </w:rPr>
        <w:t>Neve:</w:t>
      </w:r>
      <w:r w:rsidRPr="00DD38A8">
        <w:rPr>
          <w:rFonts w:ascii="Arial" w:eastAsia="Times New Roman" w:hAnsi="Arial" w:cs="Arial"/>
          <w:sz w:val="20"/>
          <w:szCs w:val="20"/>
        </w:rPr>
        <w:tab/>
      </w:r>
      <w:r w:rsidRPr="00DD38A8">
        <w:rPr>
          <w:rFonts w:ascii="Arial" w:eastAsia="Times New Roman" w:hAnsi="Arial" w:cs="Arial"/>
          <w:sz w:val="20"/>
          <w:szCs w:val="20"/>
        </w:rPr>
        <w:tab/>
      </w:r>
      <w:r w:rsidRPr="00DD38A8">
        <w:rPr>
          <w:rFonts w:ascii="Arial" w:eastAsia="Times New Roman" w:hAnsi="Arial" w:cs="Arial"/>
          <w:sz w:val="20"/>
          <w:szCs w:val="20"/>
        </w:rPr>
        <w:tab/>
      </w:r>
      <w:r w:rsidRPr="00DD38A8">
        <w:rPr>
          <w:rFonts w:ascii="Arial" w:eastAsia="Times New Roman" w:hAnsi="Arial" w:cs="Arial"/>
          <w:b/>
          <w:bCs/>
          <w:sz w:val="20"/>
          <w:szCs w:val="20"/>
        </w:rPr>
        <w:t>Horváth Adrienn</w:t>
      </w:r>
    </w:p>
    <w:p w14:paraId="5ED025E5" w14:textId="77777777" w:rsidR="00837390" w:rsidRPr="00DD38A8" w:rsidRDefault="00837390" w:rsidP="00837390">
      <w:pPr>
        <w:spacing w:after="0" w:line="240" w:lineRule="atLeast"/>
        <w:jc w:val="both"/>
        <w:rPr>
          <w:rFonts w:ascii="Arial" w:eastAsia="Times New Roman" w:hAnsi="Arial" w:cs="Arial"/>
          <w:sz w:val="20"/>
          <w:szCs w:val="20"/>
        </w:rPr>
      </w:pPr>
      <w:r w:rsidRPr="00DD38A8">
        <w:rPr>
          <w:rFonts w:ascii="Arial" w:eastAsia="Times New Roman" w:hAnsi="Arial" w:cs="Arial"/>
          <w:sz w:val="20"/>
          <w:szCs w:val="20"/>
        </w:rPr>
        <w:t xml:space="preserve">E-mail címe: </w:t>
      </w:r>
      <w:r w:rsidRPr="00DD38A8">
        <w:rPr>
          <w:rFonts w:ascii="Arial" w:eastAsia="Times New Roman" w:hAnsi="Arial" w:cs="Arial"/>
          <w:sz w:val="20"/>
          <w:szCs w:val="20"/>
          <w:shd w:val="clear" w:color="auto" w:fill="FFFFFF"/>
        </w:rPr>
        <w:tab/>
      </w:r>
      <w:r w:rsidRPr="00DD38A8">
        <w:rPr>
          <w:rFonts w:ascii="Arial" w:eastAsia="Times New Roman" w:hAnsi="Arial" w:cs="Arial"/>
          <w:sz w:val="20"/>
          <w:szCs w:val="20"/>
          <w:shd w:val="clear" w:color="auto" w:fill="FFFFFF"/>
        </w:rPr>
        <w:tab/>
      </w:r>
      <w:hyperlink r:id="rId8" w:history="1">
        <w:r w:rsidRPr="00DD38A8">
          <w:rPr>
            <w:rStyle w:val="Hiperhivatkozs"/>
            <w:rFonts w:ascii="Arial" w:eastAsia="Times New Roman" w:hAnsi="Arial" w:cs="Arial"/>
            <w:color w:val="0000FF"/>
            <w:sz w:val="20"/>
            <w:szCs w:val="20"/>
          </w:rPr>
          <w:t>a</w:t>
        </w:r>
        <w:r w:rsidRPr="00DD38A8">
          <w:rPr>
            <w:rStyle w:val="Hiperhivatkozs"/>
            <w:rFonts w:ascii="Arial" w:eastAsia="Times New Roman" w:hAnsi="Arial" w:cs="Arial"/>
            <w:b/>
            <w:bCs/>
            <w:color w:val="0000FF"/>
            <w:sz w:val="20"/>
            <w:szCs w:val="20"/>
          </w:rPr>
          <w:t>datvedelem</w:t>
        </w:r>
        <w:r w:rsidRPr="00DD38A8">
          <w:rPr>
            <w:rStyle w:val="Hiperhivatkozs"/>
            <w:rFonts w:ascii="Arial" w:eastAsia="Times New Roman" w:hAnsi="Arial" w:cs="Arial"/>
            <w:color w:val="0000FF"/>
            <w:sz w:val="20"/>
            <w:szCs w:val="20"/>
          </w:rPr>
          <w:t>@</w:t>
        </w:r>
        <w:r w:rsidRPr="00DD38A8">
          <w:rPr>
            <w:rStyle w:val="Hiperhivatkozs"/>
            <w:rFonts w:ascii="Arial" w:eastAsia="Times New Roman" w:hAnsi="Arial" w:cs="Arial"/>
            <w:b/>
            <w:bCs/>
            <w:color w:val="0000FF"/>
            <w:sz w:val="20"/>
            <w:szCs w:val="20"/>
          </w:rPr>
          <w:t>nograd.gov.hu</w:t>
        </w:r>
      </w:hyperlink>
    </w:p>
    <w:p w14:paraId="724AB1D5" w14:textId="79E2BCDD" w:rsidR="00837390" w:rsidRPr="00DD38A8" w:rsidRDefault="00837390" w:rsidP="00837390">
      <w:pPr>
        <w:spacing w:after="0" w:line="240" w:lineRule="atLeast"/>
        <w:jc w:val="both"/>
        <w:rPr>
          <w:rFonts w:ascii="Arial" w:eastAsia="Times New Roman" w:hAnsi="Arial" w:cs="Arial"/>
          <w:sz w:val="20"/>
          <w:szCs w:val="20"/>
        </w:rPr>
      </w:pPr>
      <w:r w:rsidRPr="00DD38A8">
        <w:rPr>
          <w:rFonts w:ascii="Arial" w:eastAsia="Times New Roman" w:hAnsi="Arial" w:cs="Arial"/>
          <w:sz w:val="20"/>
          <w:szCs w:val="20"/>
        </w:rPr>
        <w:t>Telefonszáma:</w:t>
      </w:r>
      <w:r w:rsidRPr="00DD38A8">
        <w:rPr>
          <w:rFonts w:ascii="Arial" w:eastAsia="Times New Roman" w:hAnsi="Arial" w:cs="Arial"/>
          <w:sz w:val="20"/>
          <w:szCs w:val="20"/>
        </w:rPr>
        <w:tab/>
      </w:r>
      <w:r w:rsidR="00DD38A8">
        <w:rPr>
          <w:rFonts w:ascii="Arial" w:eastAsia="Times New Roman" w:hAnsi="Arial" w:cs="Arial"/>
          <w:sz w:val="20"/>
          <w:szCs w:val="20"/>
        </w:rPr>
        <w:tab/>
      </w:r>
      <w:r w:rsidRPr="00DD38A8">
        <w:rPr>
          <w:rFonts w:ascii="Arial" w:eastAsia="Times New Roman" w:hAnsi="Arial" w:cs="Arial"/>
          <w:b/>
          <w:bCs/>
          <w:sz w:val="20"/>
          <w:szCs w:val="20"/>
        </w:rPr>
        <w:t>+36 32 620-702</w:t>
      </w:r>
    </w:p>
    <w:p w14:paraId="36952AF2" w14:textId="77777777" w:rsidR="00837390" w:rsidRPr="00DD38A8" w:rsidRDefault="00837390" w:rsidP="00DD38A8">
      <w:pPr>
        <w:spacing w:before="240" w:after="0" w:line="240" w:lineRule="atLeast"/>
        <w:jc w:val="both"/>
        <w:rPr>
          <w:rFonts w:ascii="Arial" w:eastAsia="Times New Roman" w:hAnsi="Arial" w:cs="Arial"/>
          <w:b/>
          <w:bCs/>
          <w:sz w:val="20"/>
          <w:szCs w:val="20"/>
        </w:rPr>
      </w:pPr>
      <w:r w:rsidRPr="00DD38A8">
        <w:rPr>
          <w:rFonts w:ascii="Arial" w:eastAsia="Times New Roman" w:hAnsi="Arial" w:cs="Arial"/>
          <w:b/>
          <w:bCs/>
          <w:sz w:val="20"/>
          <w:szCs w:val="20"/>
        </w:rPr>
        <w:lastRenderedPageBreak/>
        <w:t>A személyes adatait az állami foglalkoztatási szervként eljáró, lakóhelye szerinti járási hivatal, vagy vármegyei kormányhivatal kezeli.</w:t>
      </w:r>
    </w:p>
    <w:p w14:paraId="139D556B"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b/>
          <w:bCs/>
          <w:sz w:val="20"/>
          <w:szCs w:val="20"/>
          <w:u w:val="single"/>
        </w:rPr>
      </w:pPr>
      <w:r w:rsidRPr="00DD38A8">
        <w:rPr>
          <w:rFonts w:ascii="Arial" w:eastAsia="Times New Roman" w:hAnsi="Arial" w:cs="Arial"/>
          <w:b/>
          <w:bCs/>
          <w:sz w:val="20"/>
          <w:szCs w:val="20"/>
          <w:u w:val="single"/>
        </w:rPr>
        <w:t>Nógrád Vármegyei Kormányhivatal Balassagyarmati Járási Hivatal</w:t>
      </w:r>
    </w:p>
    <w:p w14:paraId="15E292A3" w14:textId="7A87B360"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Balassagyarmati Járási Hivatal </w:t>
      </w:r>
    </w:p>
    <w:p w14:paraId="30202380" w14:textId="545C098F"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Pr="00DD38A8">
        <w:rPr>
          <w:rFonts w:ascii="Arial" w:eastAsia="Times New Roman" w:hAnsi="Arial" w:cs="Arial"/>
          <w:b/>
          <w:bCs/>
          <w:i/>
          <w:sz w:val="20"/>
          <w:szCs w:val="20"/>
        </w:rPr>
        <w:t>2660 Balassagyarmat, Ady Endre u. 2.</w:t>
      </w:r>
    </w:p>
    <w:p w14:paraId="5BFEA663" w14:textId="69E79B06" w:rsidR="00837390" w:rsidRPr="00DD38A8" w:rsidRDefault="00837390" w:rsidP="00837390">
      <w:pPr>
        <w:spacing w:after="0" w:line="240" w:lineRule="atLeast"/>
        <w:jc w:val="both"/>
        <w:rPr>
          <w:rFonts w:ascii="Arial" w:eastAsia="Times New Roman" w:hAnsi="Arial" w:cs="Arial"/>
          <w:b/>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F70FEF" w:rsidRPr="00DD38A8">
        <w:rPr>
          <w:rFonts w:ascii="Arial" w:eastAsia="Times New Roman" w:hAnsi="Arial" w:cs="Arial"/>
          <w:i/>
          <w:color w:val="FF0000"/>
          <w:sz w:val="20"/>
          <w:szCs w:val="20"/>
        </w:rPr>
        <w:tab/>
      </w:r>
      <w:hyperlink r:id="rId9" w:history="1">
        <w:r w:rsidR="00DD38A8" w:rsidRPr="00DD38A8">
          <w:rPr>
            <w:rStyle w:val="Hiperhivatkozs"/>
            <w:rFonts w:ascii="Arial" w:eastAsia="Times New Roman" w:hAnsi="Arial" w:cs="Arial"/>
            <w:b/>
            <w:i/>
            <w:sz w:val="20"/>
            <w:szCs w:val="20"/>
          </w:rPr>
          <w:t>titkarsag.balassagyarmat@nograd.gov.hu</w:t>
        </w:r>
      </w:hyperlink>
    </w:p>
    <w:p w14:paraId="53420958" w14:textId="0137A2D6"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DD38A8" w:rsidRPr="00DD38A8">
        <w:rPr>
          <w:rFonts w:ascii="Arial" w:eastAsia="Times New Roman" w:hAnsi="Arial" w:cs="Arial"/>
          <w:i/>
          <w:sz w:val="20"/>
          <w:szCs w:val="20"/>
        </w:rPr>
        <w:tab/>
      </w:r>
      <w:r w:rsidRPr="00DD38A8">
        <w:rPr>
          <w:rFonts w:ascii="Arial" w:eastAsia="Times New Roman" w:hAnsi="Arial" w:cs="Arial"/>
          <w:b/>
          <w:bCs/>
          <w:i/>
          <w:sz w:val="20"/>
          <w:szCs w:val="20"/>
        </w:rPr>
        <w:t>+36 35 795-030</w:t>
      </w:r>
    </w:p>
    <w:p w14:paraId="276D4598" w14:textId="519DAE6C" w:rsidR="00837390" w:rsidRPr="00E62294" w:rsidRDefault="00837390" w:rsidP="00837390">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DD38A8" w:rsidRPr="00DD38A8">
        <w:rPr>
          <w:rFonts w:ascii="Arial" w:eastAsia="Times New Roman" w:hAnsi="Arial" w:cs="Arial"/>
          <w:i/>
          <w:sz w:val="20"/>
          <w:szCs w:val="20"/>
        </w:rPr>
        <w:tab/>
      </w:r>
      <w:hyperlink r:id="rId10" w:history="1">
        <w:r w:rsidR="00DD38A8" w:rsidRPr="00DD38A8">
          <w:rPr>
            <w:rStyle w:val="Hiperhivatkozs"/>
            <w:rFonts w:ascii="Arial" w:eastAsia="Times New Roman" w:hAnsi="Arial" w:cs="Arial"/>
            <w:b/>
            <w:bCs/>
            <w:i/>
            <w:sz w:val="20"/>
            <w:szCs w:val="20"/>
          </w:rPr>
          <w:t>https://nmkh.hu/adatvedelem</w:t>
        </w:r>
      </w:hyperlink>
      <w:r w:rsidRPr="00DD38A8">
        <w:rPr>
          <w:rFonts w:ascii="Arial" w:eastAsia="Times New Roman" w:hAnsi="Arial" w:cs="Arial"/>
          <w:b/>
          <w:bCs/>
          <w:i/>
          <w:color w:val="0000FF"/>
          <w:sz w:val="20"/>
          <w:szCs w:val="20"/>
          <w:u w:val="single"/>
        </w:rPr>
        <w:t xml:space="preserve"> </w:t>
      </w:r>
      <w:r w:rsidR="00F70FEF" w:rsidRPr="00DD38A8">
        <w:rPr>
          <w:rFonts w:ascii="Arial" w:eastAsia="Times New Roman" w:hAnsi="Arial" w:cs="Arial"/>
          <w:bCs/>
          <w:sz w:val="20"/>
          <w:szCs w:val="20"/>
        </w:rPr>
        <w:t xml:space="preserve"> és</w:t>
      </w:r>
    </w:p>
    <w:p w14:paraId="4C857F2D" w14:textId="1BDE96FF" w:rsidR="00E62294" w:rsidRPr="00E62294" w:rsidRDefault="000D3C80" w:rsidP="00E62294">
      <w:pPr>
        <w:spacing w:after="0" w:line="240" w:lineRule="atLeast"/>
        <w:ind w:left="2832" w:firstLine="708"/>
        <w:jc w:val="both"/>
        <w:rPr>
          <w:rStyle w:val="Hiperhivatkozs"/>
          <w:rFonts w:ascii="Arial" w:eastAsia="Times New Roman" w:hAnsi="Arial" w:cs="Arial"/>
          <w:b/>
          <w:bCs/>
          <w:i/>
          <w:sz w:val="20"/>
          <w:szCs w:val="20"/>
        </w:rPr>
      </w:pPr>
      <w:hyperlink r:id="rId11" w:history="1">
        <w:r w:rsidR="00E62294" w:rsidRPr="00E62294">
          <w:rPr>
            <w:rStyle w:val="Hiperhivatkozs"/>
            <w:rFonts w:ascii="Arial" w:eastAsia="Times New Roman" w:hAnsi="Arial" w:cs="Arial"/>
            <w:b/>
            <w:bCs/>
            <w:i/>
            <w:sz w:val="20"/>
            <w:szCs w:val="20"/>
          </w:rPr>
          <w:t>http://nograd.munka.hu/engine.aspx</w:t>
        </w:r>
      </w:hyperlink>
    </w:p>
    <w:p w14:paraId="59725FD9" w14:textId="40568C04"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Az adatkezelő képviselőjének neve: </w:t>
      </w:r>
      <w:r w:rsidRPr="00DD38A8">
        <w:rPr>
          <w:rFonts w:ascii="Arial" w:eastAsia="Times New Roman" w:hAnsi="Arial" w:cs="Arial"/>
          <w:i/>
          <w:sz w:val="20"/>
          <w:szCs w:val="20"/>
        </w:rPr>
        <w:tab/>
      </w:r>
      <w:r w:rsidRPr="00DD38A8">
        <w:rPr>
          <w:rFonts w:ascii="Arial" w:eastAsia="Times New Roman" w:hAnsi="Arial" w:cs="Arial"/>
          <w:b/>
          <w:i/>
          <w:sz w:val="20"/>
          <w:szCs w:val="20"/>
        </w:rPr>
        <w:t>Szabó Ildikó</w:t>
      </w:r>
    </w:p>
    <w:p w14:paraId="13D3F4B5" w14:textId="4DC59356"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F70FEF" w:rsidRPr="00DD38A8">
        <w:rPr>
          <w:rFonts w:ascii="Arial" w:eastAsia="Times New Roman" w:hAnsi="Arial" w:cs="Arial"/>
          <w:i/>
          <w:color w:val="FF0000"/>
          <w:sz w:val="20"/>
          <w:szCs w:val="20"/>
        </w:rPr>
        <w:tab/>
      </w:r>
      <w:hyperlink r:id="rId12" w:history="1">
        <w:r w:rsidR="00DD38A8" w:rsidRPr="00DD38A8">
          <w:rPr>
            <w:rStyle w:val="Hiperhivatkozs"/>
            <w:rFonts w:ascii="Arial" w:eastAsia="Times New Roman" w:hAnsi="Arial" w:cs="Arial"/>
            <w:b/>
            <w:i/>
            <w:sz w:val="20"/>
            <w:szCs w:val="20"/>
            <w:shd w:val="clear" w:color="auto" w:fill="FFFFFF"/>
          </w:rPr>
          <w:t>foglalkoztatas.balassagyarmat@nograd.gov.hu</w:t>
        </w:r>
      </w:hyperlink>
    </w:p>
    <w:p w14:paraId="455F744F" w14:textId="604AF79F" w:rsidR="00837390" w:rsidRPr="00DD38A8" w:rsidRDefault="00837390" w:rsidP="00837390">
      <w:pPr>
        <w:spacing w:after="0" w:line="240" w:lineRule="atLeast"/>
        <w:jc w:val="both"/>
        <w:rPr>
          <w:rFonts w:ascii="Arial" w:eastAsia="Times New Roman" w:hAnsi="Arial" w:cs="Arial"/>
          <w:b/>
          <w:i/>
          <w:sz w:val="20"/>
          <w:szCs w:val="20"/>
          <w:lang w:eastAsia="hu-HU"/>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35 500-511</w:t>
      </w:r>
    </w:p>
    <w:p w14:paraId="79FDC925"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Vármegyei Kormányhivatal Bátonyterenyei Járási Hivatal</w:t>
      </w:r>
    </w:p>
    <w:p w14:paraId="181A9777" w14:textId="2867379B"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Bátonyterenyei Járási Hivatal </w:t>
      </w:r>
    </w:p>
    <w:p w14:paraId="4F316FFE" w14:textId="370A85C0"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Pr="00DD38A8">
        <w:rPr>
          <w:rFonts w:ascii="Arial" w:eastAsia="Times New Roman" w:hAnsi="Arial" w:cs="Arial"/>
          <w:b/>
          <w:bCs/>
          <w:i/>
          <w:sz w:val="20"/>
          <w:szCs w:val="20"/>
        </w:rPr>
        <w:t>3070 Bátonyterenye, Városház út 2.</w:t>
      </w:r>
    </w:p>
    <w:p w14:paraId="36A25338" w14:textId="6C10DAE8"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F70FEF" w:rsidRPr="00DD38A8">
        <w:rPr>
          <w:rFonts w:ascii="Arial" w:eastAsia="Times New Roman" w:hAnsi="Arial" w:cs="Arial"/>
          <w:i/>
          <w:color w:val="FF0000"/>
          <w:sz w:val="20"/>
          <w:szCs w:val="20"/>
        </w:rPr>
        <w:tab/>
      </w:r>
      <w:hyperlink r:id="rId13" w:history="1">
        <w:r w:rsidR="00F70FEF" w:rsidRPr="00DD38A8">
          <w:rPr>
            <w:rStyle w:val="Hiperhivatkozs"/>
            <w:rFonts w:ascii="Arial" w:eastAsia="Times New Roman" w:hAnsi="Arial" w:cs="Arial"/>
            <w:b/>
            <w:i/>
            <w:sz w:val="20"/>
            <w:szCs w:val="20"/>
          </w:rPr>
          <w:t>titkarsag.batonyterenye@nograd.gov.hu</w:t>
        </w:r>
      </w:hyperlink>
    </w:p>
    <w:p w14:paraId="0C5F4D0F" w14:textId="7D6C58CE"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00F70FEF" w:rsidRPr="00DD38A8">
        <w:rPr>
          <w:rFonts w:ascii="Arial" w:eastAsia="Times New Roman" w:hAnsi="Arial" w:cs="Arial"/>
          <w:i/>
          <w:sz w:val="20"/>
          <w:szCs w:val="20"/>
        </w:rPr>
        <w:tab/>
      </w:r>
      <w:r w:rsidRPr="00DD38A8">
        <w:rPr>
          <w:rFonts w:ascii="Arial" w:eastAsia="Times New Roman" w:hAnsi="Arial" w:cs="Arial"/>
          <w:b/>
          <w:bCs/>
          <w:i/>
          <w:sz w:val="20"/>
          <w:szCs w:val="20"/>
        </w:rPr>
        <w:t>+36 32 553-012</w:t>
      </w:r>
    </w:p>
    <w:p w14:paraId="2605A91A" w14:textId="77777777" w:rsidR="00E62294"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14" w:history="1">
        <w:r w:rsidR="00E62294" w:rsidRPr="00DD38A8">
          <w:rPr>
            <w:rStyle w:val="Hiperhivatkozs"/>
            <w:rFonts w:ascii="Arial" w:eastAsia="Times New Roman" w:hAnsi="Arial" w:cs="Arial"/>
            <w:b/>
            <w:bCs/>
            <w:i/>
            <w:sz w:val="20"/>
            <w:szCs w:val="20"/>
          </w:rPr>
          <w:t>https://nmkh.hu/adatvedelem</w:t>
        </w:r>
      </w:hyperlink>
      <w:r w:rsidR="00E62294" w:rsidRPr="00DD38A8">
        <w:rPr>
          <w:rFonts w:ascii="Arial" w:eastAsia="Times New Roman" w:hAnsi="Arial" w:cs="Arial"/>
          <w:b/>
          <w:bCs/>
          <w:i/>
          <w:color w:val="0000FF"/>
          <w:sz w:val="20"/>
          <w:szCs w:val="20"/>
          <w:u w:val="single"/>
        </w:rPr>
        <w:t xml:space="preserve"> </w:t>
      </w:r>
      <w:r w:rsidR="00E62294" w:rsidRPr="00DD38A8">
        <w:rPr>
          <w:rFonts w:ascii="Arial" w:eastAsia="Times New Roman" w:hAnsi="Arial" w:cs="Arial"/>
          <w:bCs/>
          <w:sz w:val="20"/>
          <w:szCs w:val="20"/>
        </w:rPr>
        <w:t xml:space="preserve"> és</w:t>
      </w:r>
    </w:p>
    <w:p w14:paraId="342B38CC" w14:textId="61C65E22" w:rsidR="00F70FEF" w:rsidRPr="00DD38A8" w:rsidRDefault="000D3C80" w:rsidP="00E62294">
      <w:pPr>
        <w:spacing w:after="0" w:line="240" w:lineRule="atLeast"/>
        <w:ind w:left="2832" w:firstLine="708"/>
        <w:jc w:val="both"/>
        <w:rPr>
          <w:rFonts w:ascii="Arial" w:eastAsia="Times New Roman" w:hAnsi="Arial" w:cs="Arial"/>
          <w:b/>
          <w:i/>
          <w:color w:val="0000FF"/>
          <w:sz w:val="20"/>
          <w:szCs w:val="20"/>
          <w:u w:val="single"/>
        </w:rPr>
      </w:pPr>
      <w:hyperlink r:id="rId15" w:history="1">
        <w:r w:rsidR="00E62294" w:rsidRPr="00933A30">
          <w:rPr>
            <w:rStyle w:val="Hiperhivatkozs"/>
            <w:rFonts w:ascii="Arial" w:eastAsia="Times New Roman" w:hAnsi="Arial" w:cs="Arial"/>
            <w:b/>
            <w:bCs/>
            <w:i/>
            <w:sz w:val="20"/>
            <w:szCs w:val="20"/>
          </w:rPr>
          <w:t>http://nograd.munka.hu/engine.aspx</w:t>
        </w:r>
      </w:hyperlink>
    </w:p>
    <w:p w14:paraId="0ED70C3B" w14:textId="7777777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Az adatkezelő képviselőjének neve: </w:t>
      </w:r>
      <w:r w:rsidRPr="00DD38A8">
        <w:rPr>
          <w:rFonts w:ascii="Arial" w:eastAsia="Times New Roman" w:hAnsi="Arial" w:cs="Arial"/>
          <w:i/>
          <w:sz w:val="20"/>
          <w:szCs w:val="20"/>
        </w:rPr>
        <w:tab/>
      </w:r>
      <w:r w:rsidRPr="00DD38A8">
        <w:rPr>
          <w:rFonts w:ascii="Arial" w:eastAsia="Times New Roman" w:hAnsi="Arial" w:cs="Arial"/>
          <w:b/>
          <w:i/>
          <w:sz w:val="20"/>
          <w:szCs w:val="20"/>
        </w:rPr>
        <w:t>Gulyás Mihály Zoltán</w:t>
      </w:r>
    </w:p>
    <w:p w14:paraId="6AFCEE40" w14:textId="4E443C49"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16" w:history="1">
        <w:r w:rsidR="00717E86" w:rsidRPr="00DD38A8">
          <w:rPr>
            <w:rStyle w:val="Hiperhivatkozs"/>
            <w:rFonts w:ascii="Arial" w:eastAsia="Times New Roman" w:hAnsi="Arial" w:cs="Arial"/>
            <w:b/>
            <w:i/>
            <w:sz w:val="20"/>
            <w:szCs w:val="20"/>
            <w:shd w:val="clear" w:color="auto" w:fill="FFFFFF"/>
          </w:rPr>
          <w:t>foglalkoztatas.batonyterenye@nograd.gov.hu</w:t>
        </w:r>
      </w:hyperlink>
    </w:p>
    <w:p w14:paraId="044CFDA5" w14:textId="14CD7FC0" w:rsidR="00837390" w:rsidRPr="00DD38A8" w:rsidRDefault="00837390" w:rsidP="00837390">
      <w:pPr>
        <w:spacing w:after="0" w:line="240" w:lineRule="atLeast"/>
        <w:jc w:val="both"/>
        <w:rPr>
          <w:rFonts w:ascii="Arial" w:eastAsia="Times New Roman" w:hAnsi="Arial" w:cs="Arial"/>
          <w:b/>
          <w:bCs/>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32 553-366</w:t>
      </w:r>
    </w:p>
    <w:p w14:paraId="18AB681A"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Vármegyei Kormányhivatal Pásztói Járási Hivatal</w:t>
      </w:r>
    </w:p>
    <w:p w14:paraId="02C57A07" w14:textId="1ACCFC6B"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Pásztói Járási Hivatal </w:t>
      </w:r>
    </w:p>
    <w:p w14:paraId="6CE70414" w14:textId="2AAA99AE"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3060 Pásztó, Kölcsey út 35.</w:t>
      </w:r>
    </w:p>
    <w:p w14:paraId="7594738B" w14:textId="63C39782" w:rsidR="00837390" w:rsidRPr="00DD38A8" w:rsidRDefault="00837390" w:rsidP="00837390">
      <w:pPr>
        <w:spacing w:after="0" w:line="240" w:lineRule="atLeast"/>
        <w:jc w:val="both"/>
        <w:rPr>
          <w:rFonts w:ascii="Arial" w:eastAsia="Times New Roman" w:hAnsi="Arial" w:cs="Arial"/>
          <w:b/>
          <w:i/>
          <w:color w:val="303F50"/>
          <w:sz w:val="20"/>
          <w:szCs w:val="20"/>
          <w:shd w:val="clear" w:color="auto" w:fill="FFFFFF"/>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17" w:history="1">
        <w:r w:rsidR="00717E86" w:rsidRPr="00DD38A8">
          <w:rPr>
            <w:rStyle w:val="Hiperhivatkozs"/>
            <w:rFonts w:ascii="Arial" w:eastAsia="Times New Roman" w:hAnsi="Arial" w:cs="Arial"/>
            <w:b/>
            <w:i/>
            <w:sz w:val="20"/>
            <w:szCs w:val="20"/>
            <w:shd w:val="clear" w:color="auto" w:fill="FFFFFF"/>
          </w:rPr>
          <w:t>jaras.paszto@nograd.gov.hu</w:t>
        </w:r>
      </w:hyperlink>
    </w:p>
    <w:p w14:paraId="5B218B36" w14:textId="1F9B170C" w:rsidR="00837390" w:rsidRPr="00DD38A8" w:rsidRDefault="00837390" w:rsidP="00837390">
      <w:pPr>
        <w:spacing w:after="0" w:line="240" w:lineRule="atLeast"/>
        <w:jc w:val="both"/>
        <w:rPr>
          <w:rFonts w:ascii="Arial" w:eastAsia="Times New Roman" w:hAnsi="Arial" w:cs="Arial"/>
          <w:b/>
          <w:i/>
          <w:sz w:val="20"/>
          <w:szCs w:val="20"/>
          <w:lang w:eastAsia="hu-HU"/>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+36 32 795-109</w:t>
      </w:r>
    </w:p>
    <w:p w14:paraId="789BD413" w14:textId="77777777" w:rsidR="00E62294"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18" w:history="1">
        <w:r w:rsidR="00E62294" w:rsidRPr="00DD38A8">
          <w:rPr>
            <w:rStyle w:val="Hiperhivatkozs"/>
            <w:rFonts w:ascii="Arial" w:eastAsia="Times New Roman" w:hAnsi="Arial" w:cs="Arial"/>
            <w:b/>
            <w:bCs/>
            <w:i/>
            <w:sz w:val="20"/>
            <w:szCs w:val="20"/>
          </w:rPr>
          <w:t>https://nmkh.hu/adatvedelem</w:t>
        </w:r>
      </w:hyperlink>
      <w:r w:rsidR="00E62294" w:rsidRPr="00DD38A8">
        <w:rPr>
          <w:rFonts w:ascii="Arial" w:eastAsia="Times New Roman" w:hAnsi="Arial" w:cs="Arial"/>
          <w:b/>
          <w:bCs/>
          <w:i/>
          <w:color w:val="0000FF"/>
          <w:sz w:val="20"/>
          <w:szCs w:val="20"/>
          <w:u w:val="single"/>
        </w:rPr>
        <w:t xml:space="preserve"> </w:t>
      </w:r>
      <w:r w:rsidR="00E62294" w:rsidRPr="00DD38A8">
        <w:rPr>
          <w:rFonts w:ascii="Arial" w:eastAsia="Times New Roman" w:hAnsi="Arial" w:cs="Arial"/>
          <w:bCs/>
          <w:sz w:val="20"/>
          <w:szCs w:val="20"/>
        </w:rPr>
        <w:t xml:space="preserve"> és</w:t>
      </w:r>
    </w:p>
    <w:p w14:paraId="743E7C4E" w14:textId="244478C2" w:rsidR="00F70FEF" w:rsidRPr="00DD38A8" w:rsidRDefault="000D3C80" w:rsidP="00E62294">
      <w:pPr>
        <w:spacing w:after="0" w:line="240" w:lineRule="atLeast"/>
        <w:ind w:left="3540"/>
        <w:jc w:val="both"/>
        <w:rPr>
          <w:rFonts w:ascii="Arial" w:eastAsia="Times New Roman" w:hAnsi="Arial" w:cs="Arial"/>
          <w:b/>
          <w:i/>
          <w:color w:val="0000FF"/>
          <w:sz w:val="20"/>
          <w:szCs w:val="20"/>
          <w:u w:val="single"/>
        </w:rPr>
      </w:pPr>
      <w:hyperlink r:id="rId19" w:history="1">
        <w:r w:rsidR="00E62294" w:rsidRPr="00933A30">
          <w:rPr>
            <w:rStyle w:val="Hiperhivatkozs"/>
            <w:rFonts w:ascii="Arial" w:eastAsia="Times New Roman" w:hAnsi="Arial" w:cs="Arial"/>
            <w:b/>
            <w:bCs/>
            <w:i/>
            <w:sz w:val="20"/>
            <w:szCs w:val="20"/>
          </w:rPr>
          <w:t>http://nograd.munka.hu/engine.aspx</w:t>
        </w:r>
      </w:hyperlink>
    </w:p>
    <w:p w14:paraId="30B39B61" w14:textId="7777777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Az adatkezelő képviselőjének neve:</w:t>
      </w:r>
      <w:r w:rsidRPr="00DD38A8">
        <w:rPr>
          <w:rFonts w:ascii="Arial" w:eastAsia="Times New Roman" w:hAnsi="Arial" w:cs="Arial"/>
          <w:i/>
          <w:sz w:val="20"/>
          <w:szCs w:val="20"/>
        </w:rPr>
        <w:tab/>
      </w:r>
      <w:r w:rsidRPr="00DD38A8">
        <w:rPr>
          <w:rFonts w:ascii="Arial" w:eastAsia="Times New Roman" w:hAnsi="Arial" w:cs="Arial"/>
          <w:b/>
          <w:i/>
          <w:sz w:val="20"/>
          <w:szCs w:val="20"/>
        </w:rPr>
        <w:t>Balogné Kotroczó Katalin</w:t>
      </w:r>
    </w:p>
    <w:p w14:paraId="755CABDB" w14:textId="3BBD496D"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20" w:history="1">
        <w:r w:rsidR="00717E86" w:rsidRPr="00DD38A8">
          <w:rPr>
            <w:rStyle w:val="Hiperhivatkozs"/>
            <w:rFonts w:ascii="Arial" w:eastAsia="Times New Roman" w:hAnsi="Arial" w:cs="Arial"/>
            <w:b/>
            <w:i/>
            <w:sz w:val="20"/>
            <w:szCs w:val="20"/>
            <w:shd w:val="clear" w:color="auto" w:fill="FFFFFF"/>
          </w:rPr>
          <w:t>foglalkoztatas.paszto@nograd.gov.hu</w:t>
        </w:r>
      </w:hyperlink>
    </w:p>
    <w:p w14:paraId="7F39E5AB" w14:textId="6765DC29" w:rsidR="00837390" w:rsidRPr="00DD38A8" w:rsidRDefault="00837390" w:rsidP="00837390">
      <w:pPr>
        <w:spacing w:after="0" w:line="240" w:lineRule="atLeast"/>
        <w:jc w:val="both"/>
        <w:rPr>
          <w:rFonts w:ascii="Arial" w:eastAsia="Times New Roman" w:hAnsi="Arial" w:cs="Arial"/>
          <w:b/>
          <w:bCs/>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32 460-056</w:t>
      </w:r>
    </w:p>
    <w:p w14:paraId="6B2CCDB9"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Vámegyei Kormányhivatal Rétsági Járási Hivatal</w:t>
      </w:r>
    </w:p>
    <w:p w14:paraId="30DD351C" w14:textId="49BBF0F4"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Rétsági Járási Hivatal </w:t>
      </w:r>
    </w:p>
    <w:p w14:paraId="314B333D" w14:textId="4A17953C"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2651 Rétság, Rákóczi út 20-22.</w:t>
      </w:r>
    </w:p>
    <w:p w14:paraId="2CF96A40" w14:textId="717FD905" w:rsidR="00837390" w:rsidRPr="00DD38A8" w:rsidRDefault="00837390" w:rsidP="00837390">
      <w:pPr>
        <w:spacing w:after="0" w:line="240" w:lineRule="atLeast"/>
        <w:jc w:val="both"/>
        <w:rPr>
          <w:rFonts w:ascii="Arial" w:eastAsia="Times New Roman" w:hAnsi="Arial" w:cs="Arial"/>
          <w:b/>
          <w:i/>
          <w:color w:val="303F50"/>
          <w:sz w:val="20"/>
          <w:szCs w:val="20"/>
          <w:shd w:val="clear" w:color="auto" w:fill="FFFFFF"/>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21" w:history="1">
        <w:r w:rsidR="00717E86" w:rsidRPr="00DD38A8">
          <w:rPr>
            <w:rStyle w:val="Hiperhivatkozs"/>
            <w:rFonts w:ascii="Arial" w:eastAsia="Times New Roman" w:hAnsi="Arial" w:cs="Arial"/>
            <w:b/>
            <w:i/>
            <w:sz w:val="20"/>
            <w:szCs w:val="20"/>
            <w:shd w:val="clear" w:color="auto" w:fill="FFFFFF"/>
          </w:rPr>
          <w:t>jh.retsag@nograd.gov.hu</w:t>
        </w:r>
      </w:hyperlink>
    </w:p>
    <w:p w14:paraId="776DF0D7" w14:textId="5DD59895" w:rsidR="00837390" w:rsidRPr="00DD38A8" w:rsidRDefault="00837390" w:rsidP="00837390">
      <w:pPr>
        <w:spacing w:after="0" w:line="240" w:lineRule="atLeast"/>
        <w:jc w:val="both"/>
        <w:rPr>
          <w:rFonts w:ascii="Arial" w:eastAsia="Times New Roman" w:hAnsi="Arial" w:cs="Arial"/>
          <w:b/>
          <w:i/>
          <w:sz w:val="20"/>
          <w:szCs w:val="20"/>
          <w:lang w:eastAsia="hu-HU"/>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+36 35 550-016</w:t>
      </w:r>
    </w:p>
    <w:p w14:paraId="3F237B34" w14:textId="77777777" w:rsidR="00E62294"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22" w:history="1">
        <w:r w:rsidR="00E62294" w:rsidRPr="00DD38A8">
          <w:rPr>
            <w:rStyle w:val="Hiperhivatkozs"/>
            <w:rFonts w:ascii="Arial" w:eastAsia="Times New Roman" w:hAnsi="Arial" w:cs="Arial"/>
            <w:b/>
            <w:bCs/>
            <w:i/>
            <w:sz w:val="20"/>
            <w:szCs w:val="20"/>
          </w:rPr>
          <w:t>https://nmkh.hu/adatvedelem</w:t>
        </w:r>
      </w:hyperlink>
      <w:r w:rsidR="00E62294" w:rsidRPr="00DD38A8">
        <w:rPr>
          <w:rFonts w:ascii="Arial" w:eastAsia="Times New Roman" w:hAnsi="Arial" w:cs="Arial"/>
          <w:b/>
          <w:bCs/>
          <w:i/>
          <w:color w:val="0000FF"/>
          <w:sz w:val="20"/>
          <w:szCs w:val="20"/>
          <w:u w:val="single"/>
        </w:rPr>
        <w:t xml:space="preserve"> </w:t>
      </w:r>
      <w:r w:rsidR="00E62294" w:rsidRPr="00DD38A8">
        <w:rPr>
          <w:rFonts w:ascii="Arial" w:eastAsia="Times New Roman" w:hAnsi="Arial" w:cs="Arial"/>
          <w:bCs/>
          <w:sz w:val="20"/>
          <w:szCs w:val="20"/>
        </w:rPr>
        <w:t xml:space="preserve"> és</w:t>
      </w:r>
    </w:p>
    <w:p w14:paraId="7BF3A332" w14:textId="14FA000C" w:rsidR="00F70FEF" w:rsidRPr="00DD38A8" w:rsidRDefault="000D3C80" w:rsidP="00E62294">
      <w:pPr>
        <w:spacing w:after="0" w:line="240" w:lineRule="atLeast"/>
        <w:ind w:left="2832" w:firstLine="708"/>
        <w:jc w:val="both"/>
        <w:rPr>
          <w:rFonts w:ascii="Arial" w:eastAsia="Times New Roman" w:hAnsi="Arial" w:cs="Arial"/>
          <w:b/>
          <w:i/>
          <w:color w:val="0000FF"/>
          <w:sz w:val="20"/>
          <w:szCs w:val="20"/>
          <w:u w:val="single"/>
        </w:rPr>
      </w:pPr>
      <w:hyperlink r:id="rId23" w:history="1">
        <w:r w:rsidR="00E62294" w:rsidRPr="00933A30">
          <w:rPr>
            <w:rStyle w:val="Hiperhivatkozs"/>
            <w:rFonts w:ascii="Arial" w:eastAsia="Times New Roman" w:hAnsi="Arial" w:cs="Arial"/>
            <w:b/>
            <w:bCs/>
            <w:i/>
            <w:sz w:val="20"/>
            <w:szCs w:val="20"/>
          </w:rPr>
          <w:t>http://nograd.munka.hu/engine.aspx</w:t>
        </w:r>
      </w:hyperlink>
    </w:p>
    <w:p w14:paraId="1E408CF8" w14:textId="7777777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Az adatkezelő képviselőjének neve:</w:t>
      </w:r>
      <w:r w:rsidRPr="00DD38A8">
        <w:rPr>
          <w:rFonts w:ascii="Arial" w:eastAsia="Times New Roman" w:hAnsi="Arial" w:cs="Arial"/>
          <w:i/>
          <w:sz w:val="20"/>
          <w:szCs w:val="20"/>
        </w:rPr>
        <w:tab/>
      </w:r>
      <w:r w:rsidRPr="00DD38A8">
        <w:rPr>
          <w:rFonts w:ascii="Arial" w:eastAsia="Times New Roman" w:hAnsi="Arial" w:cs="Arial"/>
          <w:b/>
          <w:i/>
          <w:sz w:val="20"/>
          <w:szCs w:val="20"/>
        </w:rPr>
        <w:t>Máté Judit</w:t>
      </w:r>
    </w:p>
    <w:p w14:paraId="2D6CC868" w14:textId="79A4619D"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24" w:history="1">
        <w:r w:rsidR="00717E86" w:rsidRPr="00DD38A8">
          <w:rPr>
            <w:rStyle w:val="Hiperhivatkozs"/>
            <w:rFonts w:ascii="Arial" w:eastAsia="Times New Roman" w:hAnsi="Arial" w:cs="Arial"/>
            <w:b/>
            <w:i/>
            <w:sz w:val="20"/>
            <w:szCs w:val="20"/>
            <w:shd w:val="clear" w:color="auto" w:fill="FFFFFF"/>
          </w:rPr>
          <w:t>foglalkoztatas.retsag@nograd.gov.hu</w:t>
        </w:r>
      </w:hyperlink>
    </w:p>
    <w:p w14:paraId="41510E1B" w14:textId="298CBAF4" w:rsidR="00837390" w:rsidRPr="00DD38A8" w:rsidRDefault="00837390" w:rsidP="00837390">
      <w:pPr>
        <w:spacing w:after="0" w:line="240" w:lineRule="atLeast"/>
        <w:jc w:val="both"/>
        <w:rPr>
          <w:rFonts w:ascii="Arial" w:eastAsia="Times New Roman" w:hAnsi="Arial" w:cs="Arial"/>
          <w:b/>
          <w:bCs/>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FC2F1E">
        <w:rPr>
          <w:rFonts w:ascii="Arial" w:eastAsia="Times New Roman" w:hAnsi="Arial" w:cs="Arial"/>
          <w:i/>
          <w:sz w:val="20"/>
          <w:szCs w:val="20"/>
        </w:rPr>
        <w:tab/>
      </w:r>
      <w:r w:rsidR="00FC2F1E">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35 550-118</w:t>
      </w:r>
    </w:p>
    <w:p w14:paraId="02A2F39B"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Vármegyei Kormányhivatal Salgótarjáni Járási Hivatal</w:t>
      </w:r>
    </w:p>
    <w:p w14:paraId="40681FF4" w14:textId="3241C06B"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Salgótarjáni Járási Hivatal </w:t>
      </w:r>
    </w:p>
    <w:p w14:paraId="759EB8A5" w14:textId="24D8BE74"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3100 Salgótarján, Múzeum tér 1.</w:t>
      </w:r>
    </w:p>
    <w:p w14:paraId="651E7D16" w14:textId="5C589594" w:rsidR="00837390" w:rsidRPr="00EA287F"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lastRenderedPageBreak/>
        <w:t>E-mail 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25" w:history="1">
        <w:r w:rsidR="00717E86" w:rsidRPr="00EA287F">
          <w:rPr>
            <w:rStyle w:val="Hiperhivatkozs"/>
            <w:rFonts w:ascii="Arial" w:eastAsia="Times New Roman" w:hAnsi="Arial" w:cs="Arial"/>
            <w:b/>
            <w:i/>
            <w:sz w:val="20"/>
            <w:szCs w:val="20"/>
          </w:rPr>
          <w:t>jaras.salgotarjan@nograd.gov.hu</w:t>
        </w:r>
      </w:hyperlink>
    </w:p>
    <w:p w14:paraId="5DB1AB9A" w14:textId="404F879F"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+36 32 795-155</w:t>
      </w:r>
    </w:p>
    <w:p w14:paraId="234F86FD" w14:textId="77777777" w:rsidR="00E62294"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26" w:history="1">
        <w:r w:rsidR="00E62294" w:rsidRPr="00DD38A8">
          <w:rPr>
            <w:rStyle w:val="Hiperhivatkozs"/>
            <w:rFonts w:ascii="Arial" w:eastAsia="Times New Roman" w:hAnsi="Arial" w:cs="Arial"/>
            <w:b/>
            <w:bCs/>
            <w:i/>
            <w:sz w:val="20"/>
            <w:szCs w:val="20"/>
          </w:rPr>
          <w:t>https://nmkh.hu/adatvedelem</w:t>
        </w:r>
      </w:hyperlink>
      <w:r w:rsidR="00E62294" w:rsidRPr="00DD38A8">
        <w:rPr>
          <w:rFonts w:ascii="Arial" w:eastAsia="Times New Roman" w:hAnsi="Arial" w:cs="Arial"/>
          <w:b/>
          <w:bCs/>
          <w:i/>
          <w:color w:val="0000FF"/>
          <w:sz w:val="20"/>
          <w:szCs w:val="20"/>
          <w:u w:val="single"/>
        </w:rPr>
        <w:t xml:space="preserve"> </w:t>
      </w:r>
      <w:r w:rsidR="00E62294" w:rsidRPr="00DD38A8">
        <w:rPr>
          <w:rFonts w:ascii="Arial" w:eastAsia="Times New Roman" w:hAnsi="Arial" w:cs="Arial"/>
          <w:bCs/>
          <w:sz w:val="20"/>
          <w:szCs w:val="20"/>
        </w:rPr>
        <w:t xml:space="preserve"> és</w:t>
      </w:r>
    </w:p>
    <w:p w14:paraId="160281B5" w14:textId="324B510C" w:rsidR="00F70FEF" w:rsidRPr="00DD38A8" w:rsidRDefault="000D3C80" w:rsidP="00E62294">
      <w:pPr>
        <w:spacing w:after="0" w:line="240" w:lineRule="atLeast"/>
        <w:ind w:left="2832" w:firstLine="708"/>
        <w:jc w:val="both"/>
        <w:rPr>
          <w:rStyle w:val="Hiperhivatkozs"/>
          <w:rFonts w:ascii="Arial" w:eastAsia="Times New Roman" w:hAnsi="Arial" w:cs="Arial"/>
          <w:b/>
          <w:i/>
          <w:sz w:val="20"/>
          <w:szCs w:val="20"/>
        </w:rPr>
      </w:pPr>
      <w:hyperlink r:id="rId27" w:history="1">
        <w:r w:rsidR="00E62294" w:rsidRPr="00933A30">
          <w:rPr>
            <w:rStyle w:val="Hiperhivatkozs"/>
            <w:rFonts w:ascii="Arial" w:eastAsia="Times New Roman" w:hAnsi="Arial" w:cs="Arial"/>
            <w:b/>
            <w:bCs/>
            <w:i/>
            <w:sz w:val="20"/>
            <w:szCs w:val="20"/>
          </w:rPr>
          <w:t>http://nograd.munka.hu/engine.aspx</w:t>
        </w:r>
      </w:hyperlink>
    </w:p>
    <w:p w14:paraId="0A42BBA0" w14:textId="7777777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Az adatkezelő képviselőjének neve: </w:t>
      </w:r>
      <w:r w:rsidRPr="00DD38A8">
        <w:rPr>
          <w:rFonts w:ascii="Arial" w:eastAsia="Times New Roman" w:hAnsi="Arial" w:cs="Arial"/>
          <w:i/>
          <w:sz w:val="20"/>
          <w:szCs w:val="20"/>
        </w:rPr>
        <w:tab/>
      </w:r>
      <w:r w:rsidRPr="00DD38A8">
        <w:rPr>
          <w:rFonts w:ascii="Arial" w:eastAsia="Times New Roman" w:hAnsi="Arial" w:cs="Arial"/>
          <w:b/>
          <w:i/>
          <w:sz w:val="20"/>
          <w:szCs w:val="20"/>
        </w:rPr>
        <w:t>Pusztainé Pollák Éva Aranka</w:t>
      </w:r>
    </w:p>
    <w:p w14:paraId="3D24AB4A" w14:textId="5F236EBA"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717E86" w:rsidRPr="00DD38A8">
        <w:rPr>
          <w:rFonts w:ascii="Arial" w:eastAsia="Times New Roman" w:hAnsi="Arial" w:cs="Arial"/>
          <w:i/>
          <w:color w:val="FF0000"/>
          <w:sz w:val="20"/>
          <w:szCs w:val="20"/>
        </w:rPr>
        <w:tab/>
      </w:r>
      <w:hyperlink r:id="rId28" w:history="1">
        <w:r w:rsidR="00691E60" w:rsidRPr="00DD38A8">
          <w:rPr>
            <w:rStyle w:val="Hiperhivatkozs"/>
            <w:rFonts w:ascii="Arial" w:eastAsia="Times New Roman" w:hAnsi="Arial" w:cs="Arial"/>
            <w:b/>
            <w:i/>
            <w:sz w:val="20"/>
            <w:szCs w:val="20"/>
            <w:shd w:val="clear" w:color="auto" w:fill="FFFFFF"/>
          </w:rPr>
          <w:t>foglalkoztatas.salgotarjan@nograd.gov.hu</w:t>
        </w:r>
      </w:hyperlink>
    </w:p>
    <w:p w14:paraId="42CBF845" w14:textId="5CE7D9F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32 316-076</w:t>
      </w:r>
    </w:p>
    <w:p w14:paraId="2600465C"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Vármegyei Kormányhivatal Szécsényi Járási Hivatal</w:t>
      </w:r>
    </w:p>
    <w:p w14:paraId="73980259" w14:textId="45A1B45E"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Szécsényi Járási Hivatal </w:t>
      </w:r>
    </w:p>
    <w:p w14:paraId="299F02C0" w14:textId="6791599B"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3170 Szécsény, Rákóczi út 84.</w:t>
      </w:r>
    </w:p>
    <w:p w14:paraId="54394150" w14:textId="71AEFD58"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E-mail 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29" w:history="1">
        <w:r w:rsidR="00717E86" w:rsidRPr="00DD38A8">
          <w:rPr>
            <w:rStyle w:val="Hiperhivatkozs"/>
            <w:rFonts w:ascii="Arial" w:eastAsia="Times New Roman" w:hAnsi="Arial" w:cs="Arial"/>
            <w:b/>
            <w:i/>
            <w:sz w:val="20"/>
            <w:szCs w:val="20"/>
          </w:rPr>
          <w:t>jaras.szecseny@nograd.gov.hu</w:t>
        </w:r>
      </w:hyperlink>
    </w:p>
    <w:p w14:paraId="338B716E" w14:textId="667DFBFE"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717E86" w:rsidRPr="00DD38A8">
        <w:rPr>
          <w:rFonts w:ascii="Arial" w:eastAsia="Times New Roman" w:hAnsi="Arial" w:cs="Arial"/>
          <w:i/>
          <w:sz w:val="20"/>
          <w:szCs w:val="20"/>
        </w:rPr>
        <w:tab/>
      </w:r>
      <w:r w:rsidR="00717E86" w:rsidRPr="00DD38A8">
        <w:rPr>
          <w:rFonts w:ascii="Arial" w:eastAsia="Times New Roman" w:hAnsi="Arial" w:cs="Arial"/>
          <w:i/>
          <w:sz w:val="20"/>
          <w:szCs w:val="20"/>
        </w:rPr>
        <w:tab/>
      </w:r>
      <w:r w:rsidRPr="00DD38A8">
        <w:rPr>
          <w:rFonts w:ascii="Arial" w:eastAsia="Times New Roman" w:hAnsi="Arial" w:cs="Arial"/>
          <w:b/>
          <w:bCs/>
          <w:i/>
          <w:sz w:val="20"/>
          <w:szCs w:val="20"/>
        </w:rPr>
        <w:t>+36 32 573-020</w:t>
      </w:r>
    </w:p>
    <w:p w14:paraId="20D27608" w14:textId="77777777" w:rsidR="00E62294"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717E86" w:rsidRPr="00DD38A8">
        <w:rPr>
          <w:rFonts w:ascii="Arial" w:eastAsia="Times New Roman" w:hAnsi="Arial" w:cs="Arial"/>
          <w:i/>
          <w:sz w:val="20"/>
          <w:szCs w:val="20"/>
        </w:rPr>
        <w:tab/>
      </w:r>
      <w:hyperlink r:id="rId30" w:history="1">
        <w:r w:rsidR="00E62294" w:rsidRPr="00DD38A8">
          <w:rPr>
            <w:rStyle w:val="Hiperhivatkozs"/>
            <w:rFonts w:ascii="Arial" w:eastAsia="Times New Roman" w:hAnsi="Arial" w:cs="Arial"/>
            <w:b/>
            <w:bCs/>
            <w:i/>
            <w:sz w:val="20"/>
            <w:szCs w:val="20"/>
          </w:rPr>
          <w:t>https://nmkh.hu/adatvedelem</w:t>
        </w:r>
      </w:hyperlink>
      <w:r w:rsidR="00E62294" w:rsidRPr="00DD38A8">
        <w:rPr>
          <w:rFonts w:ascii="Arial" w:eastAsia="Times New Roman" w:hAnsi="Arial" w:cs="Arial"/>
          <w:b/>
          <w:bCs/>
          <w:i/>
          <w:color w:val="0000FF"/>
          <w:sz w:val="20"/>
          <w:szCs w:val="20"/>
          <w:u w:val="single"/>
        </w:rPr>
        <w:t xml:space="preserve"> </w:t>
      </w:r>
      <w:r w:rsidR="00E62294" w:rsidRPr="00DD38A8">
        <w:rPr>
          <w:rFonts w:ascii="Arial" w:eastAsia="Times New Roman" w:hAnsi="Arial" w:cs="Arial"/>
          <w:bCs/>
          <w:sz w:val="20"/>
          <w:szCs w:val="20"/>
        </w:rPr>
        <w:t xml:space="preserve"> és</w:t>
      </w:r>
    </w:p>
    <w:p w14:paraId="7FB3242B" w14:textId="2610BFAF" w:rsidR="004605C4" w:rsidRPr="00DD38A8" w:rsidRDefault="000D3C80" w:rsidP="00E62294">
      <w:pPr>
        <w:spacing w:after="0" w:line="240" w:lineRule="atLeast"/>
        <w:ind w:left="2832" w:firstLine="708"/>
        <w:jc w:val="both"/>
        <w:rPr>
          <w:rFonts w:ascii="Arial" w:eastAsia="Times New Roman" w:hAnsi="Arial" w:cs="Arial"/>
          <w:b/>
          <w:i/>
          <w:color w:val="0000FF"/>
          <w:sz w:val="20"/>
          <w:szCs w:val="20"/>
          <w:u w:val="single"/>
        </w:rPr>
      </w:pPr>
      <w:hyperlink r:id="rId31" w:history="1">
        <w:r w:rsidR="00E62294" w:rsidRPr="00933A30">
          <w:rPr>
            <w:rStyle w:val="Hiperhivatkozs"/>
            <w:rFonts w:ascii="Arial" w:eastAsia="Times New Roman" w:hAnsi="Arial" w:cs="Arial"/>
            <w:b/>
            <w:bCs/>
            <w:i/>
            <w:sz w:val="20"/>
            <w:szCs w:val="20"/>
          </w:rPr>
          <w:t>http://nograd.munka.hu/engine.aspx</w:t>
        </w:r>
      </w:hyperlink>
    </w:p>
    <w:p w14:paraId="3901A06C" w14:textId="77777777"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Az adatkezelő képviselőjének neve: </w:t>
      </w:r>
      <w:r w:rsidRPr="00DD38A8">
        <w:rPr>
          <w:rFonts w:ascii="Arial" w:eastAsia="Times New Roman" w:hAnsi="Arial" w:cs="Arial"/>
          <w:i/>
          <w:sz w:val="20"/>
          <w:szCs w:val="20"/>
        </w:rPr>
        <w:tab/>
      </w:r>
      <w:r w:rsidRPr="00DD38A8">
        <w:rPr>
          <w:rFonts w:ascii="Arial" w:eastAsia="Times New Roman" w:hAnsi="Arial" w:cs="Arial"/>
          <w:b/>
          <w:i/>
          <w:sz w:val="20"/>
          <w:szCs w:val="20"/>
        </w:rPr>
        <w:t>Dr. Bagó Józsefné</w:t>
      </w:r>
    </w:p>
    <w:p w14:paraId="0E741C1D" w14:textId="1E08B913" w:rsidR="00837390" w:rsidRPr="00DD38A8" w:rsidRDefault="00837390" w:rsidP="00837390">
      <w:pPr>
        <w:spacing w:after="0" w:line="240" w:lineRule="atLeast"/>
        <w:jc w:val="both"/>
        <w:rPr>
          <w:rFonts w:ascii="Arial" w:eastAsia="Times New Roman" w:hAnsi="Arial" w:cs="Arial"/>
          <w:b/>
          <w:bCs/>
          <w:i/>
          <w:color w:val="FF0000"/>
          <w:sz w:val="20"/>
          <w:szCs w:val="20"/>
        </w:rPr>
      </w:pPr>
      <w:r w:rsidRPr="00DD38A8">
        <w:rPr>
          <w:rFonts w:ascii="Arial" w:eastAsia="Times New Roman" w:hAnsi="Arial" w:cs="Arial"/>
          <w:i/>
          <w:sz w:val="20"/>
          <w:szCs w:val="20"/>
        </w:rPr>
        <w:t>E-mail címe</w:t>
      </w:r>
      <w:r w:rsidRPr="00DD38A8">
        <w:rPr>
          <w:rFonts w:ascii="Arial" w:eastAsia="Times New Roman" w:hAnsi="Arial" w:cs="Arial"/>
          <w:i/>
          <w:color w:val="FF0000"/>
          <w:sz w:val="20"/>
          <w:szCs w:val="20"/>
        </w:rPr>
        <w:t>:</w:t>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Pr="00DD38A8">
        <w:rPr>
          <w:rFonts w:ascii="Arial" w:eastAsia="Times New Roman" w:hAnsi="Arial" w:cs="Arial"/>
          <w:i/>
          <w:color w:val="FF0000"/>
          <w:sz w:val="20"/>
          <w:szCs w:val="20"/>
        </w:rPr>
        <w:tab/>
      </w:r>
      <w:r w:rsidR="004605C4" w:rsidRPr="00DD38A8">
        <w:rPr>
          <w:rFonts w:ascii="Arial" w:eastAsia="Times New Roman" w:hAnsi="Arial" w:cs="Arial"/>
          <w:i/>
          <w:color w:val="FF0000"/>
          <w:sz w:val="20"/>
          <w:szCs w:val="20"/>
        </w:rPr>
        <w:tab/>
      </w:r>
      <w:hyperlink r:id="rId32" w:history="1">
        <w:r w:rsidR="004605C4" w:rsidRPr="00DD38A8">
          <w:rPr>
            <w:rStyle w:val="Hiperhivatkozs"/>
            <w:rFonts w:ascii="Arial" w:eastAsia="Times New Roman" w:hAnsi="Arial" w:cs="Arial"/>
            <w:b/>
            <w:i/>
            <w:sz w:val="20"/>
            <w:szCs w:val="20"/>
            <w:shd w:val="clear" w:color="auto" w:fill="FFFFFF"/>
          </w:rPr>
          <w:t>foglalkoztatas.szecseny@nograd.gov.hu</w:t>
        </w:r>
      </w:hyperlink>
    </w:p>
    <w:p w14:paraId="176745F3" w14:textId="4A875CF4" w:rsidR="00837390" w:rsidRPr="00DD38A8" w:rsidRDefault="00837390" w:rsidP="00837390">
      <w:pPr>
        <w:spacing w:after="0" w:line="240" w:lineRule="atLeast"/>
        <w:jc w:val="both"/>
        <w:rPr>
          <w:rFonts w:ascii="Arial" w:eastAsia="Times New Roman" w:hAnsi="Arial" w:cs="Arial"/>
          <w:b/>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4605C4" w:rsidRPr="00DD38A8">
        <w:rPr>
          <w:rFonts w:ascii="Arial" w:eastAsia="Times New Roman" w:hAnsi="Arial" w:cs="Arial"/>
          <w:i/>
          <w:sz w:val="20"/>
          <w:szCs w:val="20"/>
        </w:rPr>
        <w:tab/>
      </w:r>
      <w:r w:rsidR="004605C4" w:rsidRPr="00DD38A8">
        <w:rPr>
          <w:rFonts w:ascii="Arial" w:eastAsia="Times New Roman" w:hAnsi="Arial" w:cs="Arial"/>
          <w:i/>
          <w:sz w:val="20"/>
          <w:szCs w:val="20"/>
        </w:rPr>
        <w:tab/>
      </w:r>
      <w:r w:rsidRPr="00DD38A8">
        <w:rPr>
          <w:rFonts w:ascii="Arial" w:eastAsia="Times New Roman" w:hAnsi="Arial" w:cs="Arial"/>
          <w:b/>
          <w:i/>
          <w:sz w:val="20"/>
          <w:szCs w:val="20"/>
        </w:rPr>
        <w:t>+</w:t>
      </w:r>
      <w:r w:rsidRPr="00DD38A8">
        <w:rPr>
          <w:rFonts w:ascii="Arial" w:eastAsia="Times New Roman" w:hAnsi="Arial" w:cs="Arial"/>
          <w:b/>
          <w:bCs/>
          <w:i/>
          <w:sz w:val="20"/>
          <w:szCs w:val="20"/>
        </w:rPr>
        <w:t>36 32 371-999</w:t>
      </w:r>
    </w:p>
    <w:p w14:paraId="6FF344B4" w14:textId="77777777" w:rsidR="00837390" w:rsidRPr="00DD38A8" w:rsidRDefault="00837390" w:rsidP="00CE6DD2">
      <w:pPr>
        <w:numPr>
          <w:ilvl w:val="0"/>
          <w:numId w:val="14"/>
        </w:numPr>
        <w:spacing w:before="240" w:after="240" w:line="240" w:lineRule="atLeast"/>
        <w:ind w:left="1287"/>
        <w:jc w:val="center"/>
        <w:rPr>
          <w:rFonts w:ascii="Arial" w:eastAsia="Times New Roman" w:hAnsi="Arial" w:cs="Arial"/>
          <w:sz w:val="20"/>
          <w:szCs w:val="20"/>
          <w:u w:val="single"/>
        </w:rPr>
      </w:pPr>
      <w:r w:rsidRPr="00DD38A8">
        <w:rPr>
          <w:rFonts w:ascii="Arial" w:eastAsia="Times New Roman" w:hAnsi="Arial" w:cs="Arial"/>
          <w:b/>
          <w:bCs/>
          <w:sz w:val="20"/>
          <w:szCs w:val="20"/>
          <w:u w:val="single"/>
        </w:rPr>
        <w:t>Nógrád Vármegyei Kormányhivatal</w:t>
      </w:r>
    </w:p>
    <w:p w14:paraId="629FADE4" w14:textId="4605DD4C"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Az adatkezelő megnevezése:</w:t>
      </w:r>
      <w:r w:rsidRPr="00DD38A8">
        <w:rPr>
          <w:rFonts w:ascii="Arial" w:eastAsia="Times New Roman" w:hAnsi="Arial" w:cs="Arial"/>
          <w:i/>
          <w:sz w:val="20"/>
          <w:szCs w:val="20"/>
        </w:rPr>
        <w:tab/>
      </w:r>
      <w:r w:rsidR="004605C4" w:rsidRPr="00DD38A8">
        <w:rPr>
          <w:rFonts w:ascii="Arial" w:eastAsia="Times New Roman" w:hAnsi="Arial" w:cs="Arial"/>
          <w:i/>
          <w:sz w:val="20"/>
          <w:szCs w:val="20"/>
        </w:rPr>
        <w:tab/>
      </w:r>
      <w:r w:rsidRPr="00DD38A8">
        <w:rPr>
          <w:rFonts w:ascii="Arial" w:eastAsia="Times New Roman" w:hAnsi="Arial" w:cs="Arial"/>
          <w:b/>
          <w:bCs/>
          <w:i/>
          <w:sz w:val="20"/>
          <w:szCs w:val="20"/>
        </w:rPr>
        <w:t xml:space="preserve">Nógrád Vármegyei Kormányhivatal </w:t>
      </w:r>
    </w:p>
    <w:p w14:paraId="22DEF173" w14:textId="3F8F6680"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4605C4" w:rsidRPr="00DD38A8">
        <w:rPr>
          <w:rFonts w:ascii="Arial" w:eastAsia="Times New Roman" w:hAnsi="Arial" w:cs="Arial"/>
          <w:i/>
          <w:sz w:val="20"/>
          <w:szCs w:val="20"/>
        </w:rPr>
        <w:tab/>
      </w:r>
      <w:r w:rsidR="004605C4" w:rsidRPr="00DD38A8">
        <w:rPr>
          <w:rFonts w:ascii="Arial" w:eastAsia="Times New Roman" w:hAnsi="Arial" w:cs="Arial"/>
          <w:i/>
          <w:sz w:val="20"/>
          <w:szCs w:val="20"/>
        </w:rPr>
        <w:tab/>
      </w:r>
      <w:r w:rsidRPr="00DD38A8">
        <w:rPr>
          <w:rFonts w:ascii="Arial" w:eastAsia="Times New Roman" w:hAnsi="Arial" w:cs="Arial"/>
          <w:b/>
          <w:bCs/>
          <w:i/>
          <w:sz w:val="20"/>
          <w:szCs w:val="20"/>
        </w:rPr>
        <w:t>3100 Salgótarján, Zemlinszky R. út 9.</w:t>
      </w:r>
    </w:p>
    <w:p w14:paraId="5DE198A6" w14:textId="6BF6B597" w:rsidR="00837390" w:rsidRPr="00DD38A8" w:rsidRDefault="00837390" w:rsidP="00837390">
      <w:pPr>
        <w:spacing w:after="0" w:line="240" w:lineRule="atLeast"/>
        <w:jc w:val="both"/>
        <w:rPr>
          <w:rFonts w:ascii="Arial" w:eastAsia="Times New Roman" w:hAnsi="Arial" w:cs="Arial"/>
          <w:b/>
          <w:bCs/>
          <w:i/>
          <w:sz w:val="20"/>
          <w:szCs w:val="20"/>
        </w:rPr>
      </w:pPr>
      <w:r w:rsidRPr="00DD38A8">
        <w:rPr>
          <w:rFonts w:ascii="Arial" w:eastAsia="Times New Roman" w:hAnsi="Arial" w:cs="Arial"/>
          <w:i/>
          <w:sz w:val="20"/>
          <w:szCs w:val="20"/>
        </w:rPr>
        <w:t>E-mail 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4605C4" w:rsidRPr="00DD38A8">
        <w:rPr>
          <w:rFonts w:ascii="Arial" w:eastAsia="Times New Roman" w:hAnsi="Arial" w:cs="Arial"/>
          <w:i/>
          <w:sz w:val="20"/>
          <w:szCs w:val="20"/>
        </w:rPr>
        <w:tab/>
      </w:r>
      <w:hyperlink r:id="rId33" w:history="1">
        <w:r w:rsidR="004605C4" w:rsidRPr="00DD38A8">
          <w:rPr>
            <w:rStyle w:val="Hiperhivatkozs"/>
            <w:rFonts w:ascii="Arial" w:eastAsia="Times New Roman" w:hAnsi="Arial" w:cs="Arial"/>
            <w:b/>
            <w:i/>
            <w:sz w:val="20"/>
            <w:szCs w:val="20"/>
          </w:rPr>
          <w:t>hivatal@nograd.gov</w:t>
        </w:r>
      </w:hyperlink>
    </w:p>
    <w:p w14:paraId="32AA0A46" w14:textId="34B465C4"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Telefonszáma:</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4605C4" w:rsidRPr="00DD38A8">
        <w:rPr>
          <w:rFonts w:ascii="Arial" w:eastAsia="Times New Roman" w:hAnsi="Arial" w:cs="Arial"/>
          <w:i/>
          <w:sz w:val="20"/>
          <w:szCs w:val="20"/>
        </w:rPr>
        <w:tab/>
      </w:r>
      <w:r w:rsidR="004605C4" w:rsidRPr="00DD38A8">
        <w:rPr>
          <w:rFonts w:ascii="Arial" w:eastAsia="Times New Roman" w:hAnsi="Arial" w:cs="Arial"/>
          <w:i/>
          <w:sz w:val="20"/>
          <w:szCs w:val="20"/>
        </w:rPr>
        <w:tab/>
      </w:r>
      <w:r w:rsidRPr="00DD38A8">
        <w:rPr>
          <w:rFonts w:ascii="Arial" w:eastAsia="Times New Roman" w:hAnsi="Arial" w:cs="Arial"/>
          <w:b/>
          <w:bCs/>
          <w:i/>
          <w:sz w:val="20"/>
          <w:szCs w:val="20"/>
        </w:rPr>
        <w:t>+36 32 620-702</w:t>
      </w:r>
    </w:p>
    <w:p w14:paraId="43B3CE1A" w14:textId="1C6CB02C" w:rsidR="00F70FEF" w:rsidRPr="00E62294" w:rsidRDefault="00837390" w:rsidP="00E62294">
      <w:pPr>
        <w:spacing w:after="0" w:line="240" w:lineRule="atLeast"/>
        <w:jc w:val="both"/>
        <w:rPr>
          <w:rFonts w:ascii="Arial" w:eastAsia="Times New Roman" w:hAnsi="Arial" w:cs="Arial"/>
          <w:b/>
          <w:bCs/>
          <w:i/>
          <w:color w:val="0000FF"/>
          <w:sz w:val="20"/>
          <w:szCs w:val="20"/>
          <w:u w:val="single"/>
        </w:rPr>
      </w:pPr>
      <w:r w:rsidRPr="00DD38A8">
        <w:rPr>
          <w:rFonts w:ascii="Arial" w:eastAsia="Times New Roman" w:hAnsi="Arial" w:cs="Arial"/>
          <w:i/>
          <w:sz w:val="20"/>
          <w:szCs w:val="20"/>
        </w:rPr>
        <w:t>Honlap:</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4605C4" w:rsidRPr="00DD38A8">
        <w:rPr>
          <w:rFonts w:ascii="Arial" w:eastAsia="Times New Roman" w:hAnsi="Arial" w:cs="Arial"/>
          <w:i/>
          <w:sz w:val="20"/>
          <w:szCs w:val="20"/>
        </w:rPr>
        <w:tab/>
      </w:r>
      <w:hyperlink r:id="rId34" w:history="1">
        <w:r w:rsidR="004605C4" w:rsidRPr="00DD38A8">
          <w:rPr>
            <w:rStyle w:val="Hiperhivatkozs"/>
            <w:rFonts w:ascii="Arial" w:eastAsia="Times New Roman" w:hAnsi="Arial" w:cs="Arial"/>
            <w:b/>
            <w:bCs/>
            <w:i/>
            <w:sz w:val="20"/>
            <w:szCs w:val="20"/>
          </w:rPr>
          <w:t>https://nmkh.hu/adatvedelem</w:t>
        </w:r>
      </w:hyperlink>
      <w:r w:rsidR="00F70FEF" w:rsidRPr="00DD38A8">
        <w:rPr>
          <w:rFonts w:ascii="Arial" w:eastAsia="Times New Roman" w:hAnsi="Arial" w:cs="Arial"/>
          <w:b/>
          <w:bCs/>
          <w:i/>
          <w:color w:val="0000FF"/>
          <w:sz w:val="20"/>
          <w:szCs w:val="20"/>
          <w:u w:val="single"/>
        </w:rPr>
        <w:t xml:space="preserve"> </w:t>
      </w:r>
      <w:r w:rsidR="00F70FEF" w:rsidRPr="00DD38A8">
        <w:rPr>
          <w:rFonts w:ascii="Arial" w:eastAsia="Times New Roman" w:hAnsi="Arial" w:cs="Arial"/>
          <w:bCs/>
          <w:sz w:val="20"/>
          <w:szCs w:val="20"/>
        </w:rPr>
        <w:t xml:space="preserve"> </w:t>
      </w:r>
    </w:p>
    <w:p w14:paraId="0F27BF9E" w14:textId="77777777"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 xml:space="preserve">Az adatkezelő képviselőjének neve: </w:t>
      </w:r>
      <w:r w:rsidRPr="00DD38A8">
        <w:rPr>
          <w:rFonts w:ascii="Arial" w:eastAsia="Times New Roman" w:hAnsi="Arial" w:cs="Arial"/>
          <w:i/>
          <w:sz w:val="20"/>
          <w:szCs w:val="20"/>
        </w:rPr>
        <w:tab/>
      </w:r>
      <w:r w:rsidRPr="00DD38A8">
        <w:rPr>
          <w:rFonts w:ascii="Arial" w:eastAsia="Times New Roman" w:hAnsi="Arial" w:cs="Arial"/>
          <w:b/>
          <w:bCs/>
          <w:i/>
          <w:sz w:val="20"/>
          <w:szCs w:val="20"/>
        </w:rPr>
        <w:t>Tamási Ildikó</w:t>
      </w:r>
    </w:p>
    <w:p w14:paraId="02EEC6BA" w14:textId="551DB7D2" w:rsidR="00837390" w:rsidRPr="00DD38A8" w:rsidRDefault="00837390" w:rsidP="00837390">
      <w:pPr>
        <w:spacing w:after="0" w:line="240" w:lineRule="atLeast"/>
        <w:jc w:val="both"/>
        <w:rPr>
          <w:rFonts w:ascii="Arial" w:eastAsia="Times New Roman" w:hAnsi="Arial" w:cs="Arial"/>
          <w:b/>
          <w:bCs/>
          <w:i/>
          <w:sz w:val="20"/>
          <w:szCs w:val="20"/>
        </w:rPr>
      </w:pPr>
      <w:r w:rsidRPr="00DD38A8">
        <w:rPr>
          <w:rFonts w:ascii="Arial" w:eastAsia="Times New Roman" w:hAnsi="Arial" w:cs="Arial"/>
          <w:i/>
          <w:sz w:val="20"/>
          <w:szCs w:val="20"/>
        </w:rPr>
        <w:t>E-mail címe:</w:t>
      </w:r>
      <w:r w:rsidRPr="00DD38A8">
        <w:rPr>
          <w:rFonts w:ascii="Arial" w:eastAsia="Times New Roman" w:hAnsi="Arial" w:cs="Arial"/>
          <w:i/>
          <w:sz w:val="20"/>
          <w:szCs w:val="20"/>
        </w:rPr>
        <w:tab/>
      </w:r>
      <w:r w:rsidRPr="00DD38A8">
        <w:rPr>
          <w:rFonts w:ascii="Arial" w:eastAsia="Times New Roman" w:hAnsi="Arial" w:cs="Arial"/>
          <w:i/>
          <w:sz w:val="20"/>
          <w:szCs w:val="20"/>
        </w:rPr>
        <w:tab/>
      </w:r>
      <w:r w:rsidRPr="00DD38A8">
        <w:rPr>
          <w:rFonts w:ascii="Arial" w:eastAsia="Times New Roman" w:hAnsi="Arial" w:cs="Arial"/>
          <w:i/>
          <w:sz w:val="20"/>
          <w:szCs w:val="20"/>
        </w:rPr>
        <w:tab/>
      </w:r>
      <w:r w:rsidR="004605C4" w:rsidRPr="00DD38A8">
        <w:rPr>
          <w:rFonts w:ascii="Arial" w:eastAsia="Times New Roman" w:hAnsi="Arial" w:cs="Arial"/>
          <w:i/>
          <w:sz w:val="20"/>
          <w:szCs w:val="20"/>
        </w:rPr>
        <w:tab/>
      </w:r>
      <w:hyperlink r:id="rId35" w:history="1">
        <w:r w:rsidR="004605C4" w:rsidRPr="00DD38A8">
          <w:rPr>
            <w:rStyle w:val="Hiperhivatkozs"/>
            <w:rFonts w:ascii="Arial" w:eastAsia="Times New Roman" w:hAnsi="Arial" w:cs="Arial"/>
            <w:b/>
            <w:bCs/>
            <w:i/>
            <w:sz w:val="20"/>
            <w:szCs w:val="20"/>
          </w:rPr>
          <w:t>foglalkoztatas.foosztaly@nograd.gov.hu</w:t>
        </w:r>
      </w:hyperlink>
    </w:p>
    <w:p w14:paraId="1D4A7523" w14:textId="5FA4102C" w:rsidR="00837390" w:rsidRPr="00DD38A8" w:rsidRDefault="00837390" w:rsidP="00837390">
      <w:pPr>
        <w:spacing w:after="0" w:line="240" w:lineRule="atLeast"/>
        <w:jc w:val="both"/>
        <w:rPr>
          <w:rFonts w:ascii="Arial" w:eastAsia="Times New Roman" w:hAnsi="Arial" w:cs="Arial"/>
          <w:i/>
          <w:sz w:val="20"/>
          <w:szCs w:val="20"/>
        </w:rPr>
      </w:pPr>
      <w:r w:rsidRPr="00DD38A8">
        <w:rPr>
          <w:rFonts w:ascii="Arial" w:eastAsia="Times New Roman" w:hAnsi="Arial" w:cs="Arial"/>
          <w:i/>
          <w:sz w:val="20"/>
          <w:szCs w:val="20"/>
        </w:rPr>
        <w:t xml:space="preserve">Telefonszáma: </w:t>
      </w:r>
      <w:r w:rsidRPr="00DD38A8">
        <w:rPr>
          <w:rFonts w:ascii="Arial" w:eastAsia="Times New Roman" w:hAnsi="Arial" w:cs="Arial"/>
          <w:i/>
          <w:sz w:val="20"/>
          <w:szCs w:val="20"/>
        </w:rPr>
        <w:tab/>
      </w:r>
      <w:r w:rsidRPr="00DD38A8">
        <w:rPr>
          <w:rFonts w:ascii="Arial" w:eastAsia="Times New Roman" w:hAnsi="Arial" w:cs="Arial"/>
          <w:i/>
          <w:sz w:val="20"/>
          <w:szCs w:val="20"/>
        </w:rPr>
        <w:tab/>
        <w:t xml:space="preserve">            </w:t>
      </w:r>
      <w:r w:rsidR="004605C4" w:rsidRPr="00DD38A8">
        <w:rPr>
          <w:rFonts w:ascii="Arial" w:eastAsia="Times New Roman" w:hAnsi="Arial" w:cs="Arial"/>
          <w:i/>
          <w:sz w:val="20"/>
          <w:szCs w:val="20"/>
        </w:rPr>
        <w:tab/>
      </w:r>
      <w:r w:rsidR="004605C4" w:rsidRPr="00DD38A8">
        <w:rPr>
          <w:rFonts w:ascii="Arial" w:eastAsia="Times New Roman" w:hAnsi="Arial" w:cs="Arial"/>
          <w:i/>
          <w:sz w:val="20"/>
          <w:szCs w:val="20"/>
        </w:rPr>
        <w:tab/>
      </w:r>
      <w:r w:rsidRPr="00DD38A8">
        <w:rPr>
          <w:rFonts w:ascii="Arial" w:eastAsia="Times New Roman" w:hAnsi="Arial" w:cs="Arial"/>
          <w:i/>
          <w:sz w:val="20"/>
          <w:szCs w:val="20"/>
        </w:rPr>
        <w:t>+</w:t>
      </w:r>
      <w:r w:rsidRPr="00DD38A8">
        <w:rPr>
          <w:rFonts w:ascii="Arial" w:eastAsia="Times New Roman" w:hAnsi="Arial" w:cs="Arial"/>
          <w:b/>
          <w:bCs/>
          <w:i/>
          <w:sz w:val="20"/>
          <w:szCs w:val="20"/>
        </w:rPr>
        <w:t>36 32 521-050</w:t>
      </w:r>
    </w:p>
    <w:p w14:paraId="1A05CB4E" w14:textId="77777777" w:rsidR="006B03E2" w:rsidRPr="007C7194" w:rsidRDefault="006B03E2" w:rsidP="009B28D8">
      <w:pPr>
        <w:pStyle w:val="Default"/>
        <w:numPr>
          <w:ilvl w:val="0"/>
          <w:numId w:val="17"/>
        </w:numPr>
        <w:spacing w:before="240" w:after="240" w:line="240" w:lineRule="atLeast"/>
        <w:jc w:val="both"/>
        <w:rPr>
          <w:rFonts w:ascii="Arial" w:hAnsi="Arial" w:cs="Arial"/>
          <w:b/>
          <w:bCs/>
        </w:rPr>
      </w:pPr>
      <w:r w:rsidRPr="007C7194">
        <w:rPr>
          <w:rFonts w:ascii="Arial" w:hAnsi="Arial" w:cs="Arial"/>
          <w:b/>
          <w:bCs/>
        </w:rPr>
        <w:t xml:space="preserve">ADATKEZELÉS JOGALAPJA, AZ ADATKEZELÉS CÉLJA </w:t>
      </w:r>
    </w:p>
    <w:p w14:paraId="6B552D4D" w14:textId="5D6DCE19" w:rsidR="006B03E2" w:rsidRPr="00DD38A8" w:rsidRDefault="006B03E2" w:rsidP="00F21A41">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 xml:space="preserve">Az Európai Unió általános adatvédelmi rendeletének 6. cikk (1) bekezdés e) pontja, valamint </w:t>
      </w:r>
      <w:r w:rsidR="00D9073D">
        <w:rPr>
          <w:rFonts w:ascii="Arial" w:hAnsi="Arial" w:cs="Arial"/>
          <w:color w:val="auto"/>
          <w:sz w:val="20"/>
          <w:szCs w:val="20"/>
        </w:rPr>
        <w:br/>
      </w:r>
      <w:r w:rsidRPr="00DD38A8">
        <w:rPr>
          <w:rFonts w:ascii="Arial" w:hAnsi="Arial" w:cs="Arial"/>
          <w:color w:val="auto"/>
          <w:sz w:val="20"/>
          <w:szCs w:val="20"/>
        </w:rPr>
        <w:t xml:space="preserve">(3) bekezdés b) pontja alapján az Ön személyes adatainak kezelése az állami foglalkoztatási szervre ruházott közhatalmi jogosítvány gyakorlásának keretében végzett feladat végrehajtásához szükséges. A személyes adatain belül az Ön különleges adatainak kezelése az Európai Unió általános adatvédelmi rendeletének 9. cikk (2) bekezdés b) pontjával összhangban történik. </w:t>
      </w:r>
    </w:p>
    <w:p w14:paraId="3DB7C521" w14:textId="77777777" w:rsidR="006B03E2" w:rsidRPr="00DD38A8" w:rsidRDefault="006B03E2" w:rsidP="00F21A41">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 xml:space="preserve">A fentieknek megfelelően a személyes adatok kezelésére a foglalkoztatás elősegítéséről és a munkanélküliek ellátásáról szóló 1991. évi IV. törvény (a továbbiakban: Flt.) adatvédelmi rendelkezések alcíme, továbbá a munka törvénykönyvéről szóló 2012. évi I. törvény (a továbbiakban: Mt.) 72. § (2) és (4) bekezdése, valamint 74. § (1)-(2) bekezdése alapján kerül sor a jogszabályban meghatározott adattartalommal. </w:t>
      </w:r>
    </w:p>
    <w:p w14:paraId="4E125B07" w14:textId="77777777" w:rsidR="001E7421" w:rsidRPr="00DD38A8" w:rsidRDefault="006B03E2" w:rsidP="00F21A41">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Az Ön által megadott személyes adatokat az adatfeldolgozásban és kezelésben részt vevők az Európai Unió általános adatvédelmi rendelete, valamint az Infotv. rendelkezéseinek betartásával kezelik.</w:t>
      </w:r>
    </w:p>
    <w:p w14:paraId="313B05CB" w14:textId="77777777" w:rsidR="006B03E2" w:rsidRPr="00DD38A8" w:rsidRDefault="006B03E2" w:rsidP="00F21A41">
      <w:pPr>
        <w:pStyle w:val="Default"/>
        <w:spacing w:before="120" w:line="240" w:lineRule="atLeast"/>
        <w:jc w:val="both"/>
        <w:rPr>
          <w:rFonts w:ascii="Arial" w:hAnsi="Arial" w:cs="Arial"/>
          <w:color w:val="auto"/>
          <w:sz w:val="20"/>
          <w:szCs w:val="20"/>
        </w:rPr>
      </w:pPr>
    </w:p>
    <w:p w14:paraId="405A05F4" w14:textId="77777777" w:rsidR="001E7421" w:rsidRPr="00DD38A8" w:rsidRDefault="001E7421" w:rsidP="00535F0E">
      <w:pPr>
        <w:pStyle w:val="Default"/>
        <w:jc w:val="both"/>
        <w:rPr>
          <w:rFonts w:ascii="Arial" w:hAnsi="Arial" w:cs="Arial"/>
          <w:color w:val="auto"/>
          <w:sz w:val="20"/>
          <w:szCs w:val="20"/>
        </w:rPr>
        <w:sectPr w:rsidR="001E7421" w:rsidRPr="00DD38A8">
          <w:footerReference w:type="default" r:id="rId36"/>
          <w:pgSz w:w="11906" w:h="16838"/>
          <w:pgMar w:top="1417" w:right="1417" w:bottom="1417" w:left="1417" w:header="708" w:footer="708" w:gutter="0"/>
          <w:cols w:space="708"/>
          <w:docGrid w:linePitch="360"/>
        </w:sectPr>
      </w:pPr>
    </w:p>
    <w:p w14:paraId="58A326E0" w14:textId="77777777" w:rsidR="00EE176C" w:rsidRPr="007C7194" w:rsidRDefault="00EE176C" w:rsidP="009B28D8">
      <w:pPr>
        <w:pStyle w:val="Default"/>
        <w:numPr>
          <w:ilvl w:val="0"/>
          <w:numId w:val="17"/>
        </w:numPr>
        <w:jc w:val="center"/>
        <w:rPr>
          <w:rFonts w:ascii="Arial" w:hAnsi="Arial" w:cs="Arial"/>
          <w:b/>
          <w:color w:val="auto"/>
        </w:rPr>
      </w:pPr>
      <w:r w:rsidRPr="007C7194">
        <w:rPr>
          <w:rFonts w:ascii="Arial" w:hAnsi="Arial" w:cs="Arial"/>
          <w:b/>
          <w:color w:val="auto"/>
        </w:rPr>
        <w:lastRenderedPageBreak/>
        <w:t>ÁLLÁSKERESŐI NYILVÁNTARTÁS</w:t>
      </w:r>
    </w:p>
    <w:p w14:paraId="061732ED" w14:textId="77777777" w:rsidR="00EE176C" w:rsidRPr="00DD38A8" w:rsidRDefault="00EE176C" w:rsidP="00535F0E">
      <w:pPr>
        <w:pStyle w:val="Default"/>
        <w:jc w:val="center"/>
        <w:rPr>
          <w:rFonts w:ascii="Arial" w:hAnsi="Arial" w:cs="Arial"/>
          <w:b/>
          <w:color w:val="auto"/>
          <w:sz w:val="20"/>
          <w:szCs w:val="20"/>
        </w:rPr>
      </w:pPr>
    </w:p>
    <w:p w14:paraId="43094F84" w14:textId="281D8C9F" w:rsidR="006B03E2" w:rsidRPr="00DD38A8" w:rsidRDefault="006B03E2" w:rsidP="00535F0E">
      <w:pPr>
        <w:pStyle w:val="Default"/>
        <w:numPr>
          <w:ilvl w:val="0"/>
          <w:numId w:val="3"/>
        </w:numPr>
        <w:jc w:val="both"/>
        <w:rPr>
          <w:rFonts w:ascii="Arial" w:hAnsi="Arial" w:cs="Arial"/>
          <w:color w:val="auto"/>
          <w:sz w:val="20"/>
          <w:szCs w:val="20"/>
        </w:rPr>
      </w:pPr>
      <w:r w:rsidRPr="00DD38A8">
        <w:rPr>
          <w:rFonts w:ascii="Arial" w:hAnsi="Arial" w:cs="Arial"/>
          <w:color w:val="auto"/>
          <w:sz w:val="20"/>
          <w:szCs w:val="20"/>
        </w:rPr>
        <w:t>Az állami foglalkoztatási szerv hatá</w:t>
      </w:r>
      <w:r w:rsidR="00E22006" w:rsidRPr="00DD38A8">
        <w:rPr>
          <w:rFonts w:ascii="Arial" w:hAnsi="Arial" w:cs="Arial"/>
          <w:color w:val="auto"/>
          <w:sz w:val="20"/>
          <w:szCs w:val="20"/>
        </w:rPr>
        <w:t>s</w:t>
      </w:r>
      <w:r w:rsidRPr="00DD38A8">
        <w:rPr>
          <w:rFonts w:ascii="Arial" w:hAnsi="Arial" w:cs="Arial"/>
          <w:color w:val="auto"/>
          <w:sz w:val="20"/>
          <w:szCs w:val="20"/>
        </w:rPr>
        <w:t>körében e</w:t>
      </w:r>
      <w:r w:rsidR="001E7421" w:rsidRPr="00DD38A8">
        <w:rPr>
          <w:rFonts w:ascii="Arial" w:hAnsi="Arial" w:cs="Arial"/>
          <w:color w:val="auto"/>
          <w:sz w:val="20"/>
          <w:szCs w:val="20"/>
        </w:rPr>
        <w:t>l</w:t>
      </w:r>
      <w:r w:rsidRPr="00DD38A8">
        <w:rPr>
          <w:rFonts w:ascii="Arial" w:hAnsi="Arial" w:cs="Arial"/>
          <w:color w:val="auto"/>
          <w:sz w:val="20"/>
          <w:szCs w:val="20"/>
        </w:rPr>
        <w:t xml:space="preserve">járó </w:t>
      </w:r>
      <w:r w:rsidRPr="00DD38A8">
        <w:rPr>
          <w:rFonts w:ascii="Arial" w:hAnsi="Arial" w:cs="Arial"/>
          <w:b/>
          <w:i/>
          <w:color w:val="auto"/>
          <w:sz w:val="20"/>
          <w:szCs w:val="20"/>
        </w:rPr>
        <w:t xml:space="preserve">járási </w:t>
      </w:r>
      <w:r w:rsidR="00EC3D43" w:rsidRPr="00DD38A8">
        <w:rPr>
          <w:rFonts w:ascii="Arial" w:hAnsi="Arial" w:cs="Arial"/>
          <w:b/>
          <w:i/>
          <w:color w:val="auto"/>
          <w:sz w:val="20"/>
          <w:szCs w:val="20"/>
        </w:rPr>
        <w:t xml:space="preserve">(fővárosi kerületi) </w:t>
      </w:r>
      <w:r w:rsidRPr="00DD38A8">
        <w:rPr>
          <w:rFonts w:ascii="Arial" w:hAnsi="Arial" w:cs="Arial"/>
          <w:b/>
          <w:i/>
          <w:color w:val="auto"/>
          <w:sz w:val="20"/>
          <w:szCs w:val="20"/>
        </w:rPr>
        <w:t>hivatal</w:t>
      </w:r>
      <w:r w:rsidR="001E7421" w:rsidRPr="00DD38A8">
        <w:rPr>
          <w:rFonts w:ascii="Arial" w:hAnsi="Arial" w:cs="Arial"/>
          <w:color w:val="auto"/>
          <w:sz w:val="20"/>
          <w:szCs w:val="20"/>
        </w:rPr>
        <w:t xml:space="preserve"> mint adatkezelő az </w:t>
      </w:r>
      <w:r w:rsidR="00735B5A" w:rsidRPr="00DD38A8">
        <w:rPr>
          <w:rFonts w:ascii="Arial" w:hAnsi="Arial" w:cs="Arial"/>
          <w:color w:val="auto"/>
          <w:sz w:val="20"/>
          <w:szCs w:val="20"/>
        </w:rPr>
        <w:t xml:space="preserve">Flt. szerint az </w:t>
      </w:r>
      <w:r w:rsidR="001E7421" w:rsidRPr="00DD38A8">
        <w:rPr>
          <w:rFonts w:ascii="Arial" w:hAnsi="Arial" w:cs="Arial"/>
          <w:color w:val="auto"/>
          <w:sz w:val="20"/>
          <w:szCs w:val="20"/>
        </w:rPr>
        <w:t>alábbi felsorolt célból</w:t>
      </w:r>
      <w:r w:rsidR="00EC3D43" w:rsidRPr="00DD38A8">
        <w:rPr>
          <w:rFonts w:ascii="Arial" w:hAnsi="Arial" w:cs="Arial"/>
          <w:color w:val="auto"/>
          <w:sz w:val="20"/>
          <w:szCs w:val="20"/>
        </w:rPr>
        <w:t>,</w:t>
      </w:r>
      <w:r w:rsidR="001E7421" w:rsidRPr="00DD38A8">
        <w:rPr>
          <w:rFonts w:ascii="Arial" w:hAnsi="Arial" w:cs="Arial"/>
          <w:color w:val="auto"/>
          <w:sz w:val="20"/>
          <w:szCs w:val="20"/>
        </w:rPr>
        <w:t xml:space="preserve"> </w:t>
      </w:r>
      <w:r w:rsidR="00111B61" w:rsidRPr="00DD38A8">
        <w:rPr>
          <w:rStyle w:val="highlighted"/>
          <w:rFonts w:ascii="Arial" w:hAnsi="Arial" w:cs="Arial"/>
          <w:sz w:val="20"/>
          <w:szCs w:val="20"/>
        </w:rPr>
        <w:t xml:space="preserve">a nyilvántartott haláláig vagy az öregségi nyugdíjra való jogosultsága elérését követő 15 évig </w:t>
      </w:r>
      <w:r w:rsidR="001E7421" w:rsidRPr="00DD38A8">
        <w:rPr>
          <w:rFonts w:ascii="Arial" w:hAnsi="Arial" w:cs="Arial"/>
          <w:color w:val="auto"/>
          <w:sz w:val="20"/>
          <w:szCs w:val="20"/>
        </w:rPr>
        <w:t xml:space="preserve">kezeli </w:t>
      </w:r>
      <w:r w:rsidR="00504EF6" w:rsidRPr="00DD38A8">
        <w:rPr>
          <w:rFonts w:ascii="Arial" w:hAnsi="Arial" w:cs="Arial"/>
          <w:color w:val="auto"/>
          <w:sz w:val="20"/>
          <w:szCs w:val="20"/>
        </w:rPr>
        <w:t>az</w:t>
      </w:r>
      <w:r w:rsidR="001E7421" w:rsidRPr="00DD38A8">
        <w:rPr>
          <w:rFonts w:ascii="Arial" w:hAnsi="Arial" w:cs="Arial"/>
          <w:color w:val="auto"/>
          <w:sz w:val="20"/>
          <w:szCs w:val="20"/>
        </w:rPr>
        <w:t xml:space="preserve"> adatokat:</w:t>
      </w:r>
      <w:r w:rsidRPr="00DD38A8">
        <w:rPr>
          <w:rFonts w:ascii="Arial" w:hAnsi="Arial" w:cs="Arial"/>
          <w:color w:val="auto"/>
          <w:sz w:val="20"/>
          <w:szCs w:val="20"/>
        </w:rPr>
        <w:t xml:space="preserve"> </w:t>
      </w:r>
    </w:p>
    <w:tbl>
      <w:tblPr>
        <w:tblStyle w:val="Rcsostblzat"/>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48"/>
        <w:gridCol w:w="9956"/>
      </w:tblGrid>
      <w:tr w:rsidR="00111B61" w:rsidRPr="00DD38A8" w14:paraId="2EE87A9B" w14:textId="77777777" w:rsidTr="00111B61">
        <w:tc>
          <w:tcPr>
            <w:tcW w:w="4077" w:type="dxa"/>
          </w:tcPr>
          <w:p w14:paraId="573C553E" w14:textId="77777777" w:rsidR="00111B61" w:rsidRPr="00DD38A8" w:rsidRDefault="00111B61" w:rsidP="00535F0E">
            <w:pPr>
              <w:pStyle w:val="uj"/>
              <w:spacing w:before="0" w:beforeAutospacing="0" w:after="0" w:afterAutospacing="0"/>
              <w:rPr>
                <w:rStyle w:val="highlighted"/>
                <w:rFonts w:ascii="Arial" w:hAnsi="Arial" w:cs="Arial"/>
                <w:b/>
                <w:sz w:val="20"/>
                <w:szCs w:val="20"/>
              </w:rPr>
            </w:pPr>
            <w:r w:rsidRPr="00DD38A8">
              <w:rPr>
                <w:rStyle w:val="highlighted"/>
                <w:rFonts w:ascii="Arial" w:hAnsi="Arial" w:cs="Arial"/>
                <w:b/>
                <w:sz w:val="20"/>
                <w:szCs w:val="20"/>
              </w:rPr>
              <w:t>Adatkezelés célja</w:t>
            </w:r>
          </w:p>
        </w:tc>
        <w:tc>
          <w:tcPr>
            <w:tcW w:w="10065" w:type="dxa"/>
          </w:tcPr>
          <w:p w14:paraId="409F00A4" w14:textId="77777777" w:rsidR="00111B61" w:rsidRPr="00DD38A8" w:rsidRDefault="00111B61" w:rsidP="00535F0E">
            <w:pPr>
              <w:pStyle w:val="Default"/>
              <w:rPr>
                <w:rFonts w:ascii="Arial" w:hAnsi="Arial" w:cs="Arial"/>
                <w:b/>
                <w:color w:val="auto"/>
                <w:sz w:val="20"/>
                <w:szCs w:val="20"/>
              </w:rPr>
            </w:pPr>
            <w:r w:rsidRPr="00DD38A8">
              <w:rPr>
                <w:rFonts w:ascii="Arial" w:hAnsi="Arial" w:cs="Arial"/>
                <w:b/>
                <w:color w:val="auto"/>
                <w:sz w:val="20"/>
                <w:szCs w:val="20"/>
              </w:rPr>
              <w:t>Kezelt adatok köre</w:t>
            </w:r>
          </w:p>
        </w:tc>
      </w:tr>
      <w:tr w:rsidR="00111B61" w:rsidRPr="00DD38A8" w14:paraId="2BFC1430" w14:textId="77777777" w:rsidTr="00111B61">
        <w:tc>
          <w:tcPr>
            <w:tcW w:w="4077" w:type="dxa"/>
          </w:tcPr>
          <w:p w14:paraId="27B45CC9"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nyilvántartásba vétellel kapcsolatos feladatok ellátása.</w:t>
            </w:r>
          </w:p>
        </w:tc>
        <w:tc>
          <w:tcPr>
            <w:tcW w:w="10065" w:type="dxa"/>
          </w:tcPr>
          <w:p w14:paraId="4D5841A4"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4DDB1A60"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természetes személyazonosító adatok,</w:t>
            </w:r>
          </w:p>
          <w:p w14:paraId="698FC0FF" w14:textId="77777777" w:rsidR="00735B5A"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társadalombiztosítási azonosító jel,</w:t>
            </w:r>
          </w:p>
          <w:p w14:paraId="4AEBD499" w14:textId="77777777" w:rsidR="00735B5A" w:rsidRPr="00DD38A8" w:rsidRDefault="00735B5A"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5447C2E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az </w:t>
            </w:r>
            <w:r w:rsidRPr="00DD38A8">
              <w:rPr>
                <w:rStyle w:val="highlighted"/>
                <w:rFonts w:ascii="Arial" w:hAnsi="Arial" w:cs="Arial"/>
                <w:sz w:val="20"/>
                <w:szCs w:val="20"/>
              </w:rPr>
              <w:t>állampolgárság,</w:t>
            </w:r>
          </w:p>
          <w:p w14:paraId="600C0EA6"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bevándorolt, letelepedett, menekült vagy az oltalmazott jogállás,</w:t>
            </w:r>
          </w:p>
          <w:p w14:paraId="499AD923"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menekültügyi hatóságnál a menekültként, oltalmazottként történő elismerésre irányuló kérelem benyújtásának, vagy a harmadik országbeli állampolgár kijelölt helyen való tartózkodása elrendelésének ténye,</w:t>
            </w:r>
          </w:p>
          <w:p w14:paraId="5488DD98"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lakcím (lakóhely, tartózkodási hely) és elérhetőség adatai,</w:t>
            </w:r>
          </w:p>
          <w:p w14:paraId="21A9EDCE"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az </w:t>
            </w:r>
            <w:r w:rsidRPr="00DD38A8">
              <w:rPr>
                <w:rStyle w:val="highlighted"/>
                <w:rFonts w:ascii="Arial" w:hAnsi="Arial" w:cs="Arial"/>
                <w:sz w:val="20"/>
                <w:szCs w:val="20"/>
              </w:rPr>
              <w:t>iskolai végzettség, szakképzettség megnevezése, az e képesítéseket igazoló oklevél, bizonyítvány száma, a kiállító intézmény neve, a kiállítás kelte,</w:t>
            </w:r>
          </w:p>
          <w:p w14:paraId="0F14CCA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 lakóhelye és értesítési címe.</w:t>
            </w:r>
          </w:p>
        </w:tc>
      </w:tr>
      <w:tr w:rsidR="00111B61" w:rsidRPr="00DD38A8" w14:paraId="7FFF6D84" w14:textId="77777777" w:rsidTr="00111B61">
        <w:tc>
          <w:tcPr>
            <w:tcW w:w="4077" w:type="dxa"/>
          </w:tcPr>
          <w:p w14:paraId="009F3009"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álláskeresési ellátás, valamint a közfoglalkoztatottak részére nyújtandó utazási költségtérítés megállapításával, igénybevételével és nyújtásával kapcsolatos feladatok végzése.</w:t>
            </w:r>
          </w:p>
        </w:tc>
        <w:tc>
          <w:tcPr>
            <w:tcW w:w="10065" w:type="dxa"/>
          </w:tcPr>
          <w:p w14:paraId="76027E64"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58B7BA37"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természetes személyazonosító adatok,</w:t>
            </w:r>
          </w:p>
          <w:p w14:paraId="1B6FA6FA"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társadalombiztosítási azonosító jel,</w:t>
            </w:r>
          </w:p>
          <w:p w14:paraId="256573E1" w14:textId="77777777" w:rsidR="00735B5A" w:rsidRPr="00DD38A8" w:rsidRDefault="00735B5A"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401B34E9"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az </w:t>
            </w:r>
            <w:r w:rsidRPr="00DD38A8">
              <w:rPr>
                <w:rStyle w:val="highlighted"/>
                <w:rFonts w:ascii="Arial" w:hAnsi="Arial" w:cs="Arial"/>
                <w:sz w:val="20"/>
                <w:szCs w:val="20"/>
              </w:rPr>
              <w:t>állampolgárság,</w:t>
            </w:r>
          </w:p>
          <w:p w14:paraId="6EC9B4FE"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bevándorolt, letelepedett, menekült vagy az oltalmazott jogállás,</w:t>
            </w:r>
          </w:p>
          <w:p w14:paraId="4B31791F"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menekültügyi hatóságnál a menekültként, oltalmazottként történő elismerésre irányuló kérelem benyújtásának, vagy a harmadik országbeli állampolgár kijelölt helyen való tartózkodása elrendelésének ténye,</w:t>
            </w:r>
          </w:p>
          <w:p w14:paraId="4400760D"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lakcím (lakóhely, tartózkodási hely) és elérhetőség adatai,</w:t>
            </w:r>
          </w:p>
          <w:p w14:paraId="60BD97C1"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foglalkozás, a munkahely, a munkakör (tevékenység), a munkaviszony,</w:t>
            </w:r>
          </w:p>
          <w:p w14:paraId="6473A87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B2098F" w:rsidRPr="00DD38A8">
              <w:rPr>
                <w:rStyle w:val="highlighted"/>
                <w:rFonts w:ascii="Arial" w:hAnsi="Arial" w:cs="Arial"/>
                <w:sz w:val="20"/>
                <w:szCs w:val="20"/>
              </w:rPr>
              <w:t xml:space="preserve">a nyilvántartásba vételhez, </w:t>
            </w:r>
            <w:r w:rsidRPr="00DD38A8">
              <w:rPr>
                <w:rStyle w:val="highlighted"/>
                <w:rFonts w:ascii="Arial" w:hAnsi="Arial" w:cs="Arial"/>
                <w:sz w:val="20"/>
                <w:szCs w:val="20"/>
              </w:rPr>
              <w:t>az álláskeresési ellátás, a foglalkoztatást elősegítő támogatás, valamint a foglalkoztatást elősegítő szolgáltatás megállapításához, igénybevételéhez és nyújtásához szükséges e törvényben és más törvényben meghatározott adatok,</w:t>
            </w:r>
          </w:p>
          <w:p w14:paraId="4411F561"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adatai, lakóhelye és értesítési címe.</w:t>
            </w:r>
          </w:p>
        </w:tc>
      </w:tr>
      <w:tr w:rsidR="00111B61" w:rsidRPr="00DD38A8" w14:paraId="255097E4" w14:textId="77777777" w:rsidTr="00111B61">
        <w:tc>
          <w:tcPr>
            <w:tcW w:w="4077" w:type="dxa"/>
          </w:tcPr>
          <w:p w14:paraId="051954A5"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foglalkoztatást elősegítő támogatások, valamint a támogatások és foglalkoztatást elősegítő szolgáltatások keretében nyújtott juttatások megállapításával, igénybevételével és nyújtásával kapcsolatos feladatok ellátása.</w:t>
            </w:r>
          </w:p>
        </w:tc>
        <w:tc>
          <w:tcPr>
            <w:tcW w:w="10065" w:type="dxa"/>
          </w:tcPr>
          <w:p w14:paraId="37D102CD"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6865498A"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természetes személyazonosító ad</w:t>
            </w:r>
            <w:r w:rsidR="00EC3D43" w:rsidRPr="00DD38A8">
              <w:rPr>
                <w:rStyle w:val="highlighted"/>
                <w:rFonts w:ascii="Arial" w:hAnsi="Arial" w:cs="Arial"/>
                <w:sz w:val="20"/>
                <w:szCs w:val="20"/>
              </w:rPr>
              <w:t>atok,</w:t>
            </w:r>
          </w:p>
          <w:p w14:paraId="10C30F86"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társa</w:t>
            </w:r>
            <w:r w:rsidR="00EC3D43" w:rsidRPr="00DD38A8">
              <w:rPr>
                <w:rStyle w:val="highlighted"/>
                <w:rFonts w:ascii="Arial" w:hAnsi="Arial" w:cs="Arial"/>
                <w:sz w:val="20"/>
                <w:szCs w:val="20"/>
              </w:rPr>
              <w:t>dalombiztosítási azonosító jel,</w:t>
            </w:r>
          </w:p>
          <w:p w14:paraId="263739BC" w14:textId="77777777" w:rsidR="00735B5A" w:rsidRPr="00DD38A8" w:rsidRDefault="00735B5A"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2FAEA1A9"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az </w:t>
            </w:r>
            <w:r w:rsidRPr="00DD38A8">
              <w:rPr>
                <w:rStyle w:val="highlighted"/>
                <w:rFonts w:ascii="Arial" w:hAnsi="Arial" w:cs="Arial"/>
                <w:sz w:val="20"/>
                <w:szCs w:val="20"/>
              </w:rPr>
              <w:t xml:space="preserve">állampolgárság, </w:t>
            </w:r>
          </w:p>
          <w:p w14:paraId="597CAB5B"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bevándorolt, letelepedett, menekült vagy oltalmazott jogállás, </w:t>
            </w:r>
          </w:p>
          <w:p w14:paraId="1EC6AF88"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menekültügyi hatóságnál menekültként, oltalmazottként történő elismerésre irányuló kérelem benyújtásának, vagy a harmadik országbeli állampolgár kijelölt helyen való tartózkodása elrendelésének ténye, </w:t>
            </w:r>
          </w:p>
          <w:p w14:paraId="4748B65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lakcím (lakóhely, tartózkodási hely) és elérhetőség adatai,</w:t>
            </w:r>
          </w:p>
          <w:p w14:paraId="4B8821D0"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foglalkozás, munkahely, munkakör (tevékenység), munkaviszony,</w:t>
            </w:r>
          </w:p>
          <w:p w14:paraId="40860C3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B2098F" w:rsidRPr="00DD38A8">
              <w:rPr>
                <w:rStyle w:val="highlighted"/>
                <w:rFonts w:ascii="Arial" w:hAnsi="Arial" w:cs="Arial"/>
                <w:sz w:val="20"/>
                <w:szCs w:val="20"/>
              </w:rPr>
              <w:t xml:space="preserve">a nyilvántartásba vételhez, </w:t>
            </w:r>
            <w:r w:rsidR="00EC3D43" w:rsidRPr="00DD38A8">
              <w:rPr>
                <w:rStyle w:val="highlighted"/>
                <w:rFonts w:ascii="Arial" w:hAnsi="Arial" w:cs="Arial"/>
                <w:sz w:val="20"/>
                <w:szCs w:val="20"/>
              </w:rPr>
              <w:t xml:space="preserve">az </w:t>
            </w:r>
            <w:r w:rsidRPr="00DD38A8">
              <w:rPr>
                <w:rStyle w:val="highlighted"/>
                <w:rFonts w:ascii="Arial" w:hAnsi="Arial" w:cs="Arial"/>
                <w:sz w:val="20"/>
                <w:szCs w:val="20"/>
              </w:rPr>
              <w:t>álláskeresési ellátás, a foglalkoztatást elősegítő támogatás, valamint a foglalkoztatást elősegítő szolgáltatás megállapításához, igénybevételéhez és nyújtásához szükséges e törvényben és más törvényben meghatározott adatok,</w:t>
            </w:r>
          </w:p>
          <w:p w14:paraId="718F8A25"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-iskolai végzettség, szakképzettség megnevezése, az e képesítéseket igazoló oklevél, bizonyítvány száma, kiállító intézmény neve, kiállítás kelte,</w:t>
            </w:r>
          </w:p>
          <w:p w14:paraId="2AB3AA6C"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jövedelemre vonatkozó adatok,</w:t>
            </w:r>
          </w:p>
          <w:p w14:paraId="499DCA2D"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megváltozott munkaképességgel kapcsolatos adatok,</w:t>
            </w:r>
          </w:p>
          <w:p w14:paraId="4561EB20"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munkáltató adatai (név, cím, székhely, telephely, elektronikus kapcsolattartásra szolgáló elérhetősége, kapcsolattartó neve és elérhetősége, gazdálkodási forma, adószám, TB nyilvántartási szám, TAJ szám, KSH szám),</w:t>
            </w:r>
          </w:p>
          <w:p w14:paraId="58860F1A"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-arra vonatkozó adatokat, hogy az álláskereső korhatár előtti ellátásban, szolgálati járandóságban, táncművészeti életjáradékban vagy átmeneti bányászjáradékban részesül-e,</w:t>
            </w:r>
          </w:p>
          <w:p w14:paraId="29FE488A"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-önkéntes nyilatkozat alapján a nemzetiséghez való tartozásra vonatkozó adatok,</w:t>
            </w:r>
          </w:p>
          <w:p w14:paraId="1B31A5C9"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járási </w:t>
            </w:r>
            <w:r w:rsidR="00EC3D43" w:rsidRPr="00DD38A8">
              <w:rPr>
                <w:rStyle w:val="highlighted"/>
                <w:rFonts w:ascii="Arial" w:hAnsi="Arial" w:cs="Arial"/>
                <w:sz w:val="20"/>
                <w:szCs w:val="20"/>
              </w:rPr>
              <w:t xml:space="preserve">(fővárosi kerületi) </w:t>
            </w:r>
            <w:r w:rsidRPr="00DD38A8">
              <w:rPr>
                <w:rStyle w:val="highlighted"/>
                <w:rFonts w:ascii="Arial" w:hAnsi="Arial" w:cs="Arial"/>
                <w:sz w:val="20"/>
                <w:szCs w:val="20"/>
              </w:rPr>
              <w:t>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14:paraId="5AB1C6B7" w14:textId="77777777" w:rsidR="00111B61" w:rsidRPr="00DD38A8" w:rsidRDefault="009E62C4"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adatai, lakóhely</w:t>
            </w:r>
            <w:r w:rsidR="00EC3D43" w:rsidRPr="00DD38A8">
              <w:rPr>
                <w:rStyle w:val="highlighted"/>
                <w:rFonts w:ascii="Arial" w:hAnsi="Arial" w:cs="Arial"/>
                <w:sz w:val="20"/>
                <w:szCs w:val="20"/>
              </w:rPr>
              <w:t>e</w:t>
            </w:r>
            <w:r w:rsidR="00111B61" w:rsidRPr="00DD38A8">
              <w:rPr>
                <w:rStyle w:val="highlighted"/>
                <w:rFonts w:ascii="Arial" w:hAnsi="Arial" w:cs="Arial"/>
                <w:sz w:val="20"/>
                <w:szCs w:val="20"/>
              </w:rPr>
              <w:t xml:space="preserve"> és értesítési cím</w:t>
            </w:r>
            <w:r w:rsidR="00EC3D43" w:rsidRPr="00DD38A8">
              <w:rPr>
                <w:rStyle w:val="highlighted"/>
                <w:rFonts w:ascii="Arial" w:hAnsi="Arial" w:cs="Arial"/>
                <w:sz w:val="20"/>
                <w:szCs w:val="20"/>
              </w:rPr>
              <w:t>e</w:t>
            </w:r>
            <w:r w:rsidR="00111B61" w:rsidRPr="00DD38A8">
              <w:rPr>
                <w:rStyle w:val="highlighted"/>
                <w:rFonts w:ascii="Arial" w:hAnsi="Arial" w:cs="Arial"/>
                <w:sz w:val="20"/>
                <w:szCs w:val="20"/>
              </w:rPr>
              <w:t>,</w:t>
            </w:r>
          </w:p>
          <w:p w14:paraId="71214B3F" w14:textId="77777777" w:rsidR="00111B61" w:rsidRPr="00DD38A8" w:rsidRDefault="009E62C4"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C3D43"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foglalkoztatást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r w:rsidR="00111B61" w:rsidRPr="00DD38A8" w14:paraId="6A2694A8" w14:textId="77777777" w:rsidTr="00111B61">
        <w:tc>
          <w:tcPr>
            <w:tcW w:w="4077" w:type="dxa"/>
          </w:tcPr>
          <w:p w14:paraId="1FDFBDCD"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foglalkoztatást elősegítő szolgáltatásokkal kapcsolatos feladatok ellátása.</w:t>
            </w:r>
          </w:p>
        </w:tc>
        <w:tc>
          <w:tcPr>
            <w:tcW w:w="10065" w:type="dxa"/>
          </w:tcPr>
          <w:p w14:paraId="65812F3F"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Adatok:</w:t>
            </w:r>
          </w:p>
          <w:p w14:paraId="27FE728F"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természetes személyazonosító adatok, </w:t>
            </w:r>
          </w:p>
          <w:p w14:paraId="677D964A"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társadalombiztosítási azonosító jel, </w:t>
            </w:r>
          </w:p>
          <w:p w14:paraId="57FB7384" w14:textId="77777777" w:rsidR="00735B5A" w:rsidRPr="00DD38A8" w:rsidRDefault="00735B5A"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648B789A"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lakcím (lakóhely, tartózkodási hely) és elérhetőség adatai,</w:t>
            </w:r>
          </w:p>
          <w:p w14:paraId="559E8A21"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lastRenderedPageBreak/>
              <w:t>-a foglalkozás, a munkahely, a munkakör (tevékenység), a munkaviszony,</w:t>
            </w:r>
          </w:p>
          <w:p w14:paraId="3E25FA31"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iskolai végzettség, a szakképzettség megnevezése, az e képesítéseket igazoló oklevél, bizonyítvány száma, a kiállító intézmény neve, a kiállítás kelte,</w:t>
            </w:r>
          </w:p>
          <w:p w14:paraId="51FBFA59"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megváltozott munkaképességgel kapcsolatos adatok,</w:t>
            </w:r>
          </w:p>
          <w:p w14:paraId="4AC00C49"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munkáltató adatai (név, cím, székhely, telephely, elektronikus kapcsolattartásra szolgáló elérhetősége, kapcsolattartó neve és elérhetősége, gazdálkodási forma, adószám, TB nyilvántartási szám, TAJ szám, KSH szám),</w:t>
            </w:r>
          </w:p>
          <w:p w14:paraId="44A43232"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állami foglalkoztatási szerv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w:t>
            </w:r>
          </w:p>
        </w:tc>
      </w:tr>
      <w:tr w:rsidR="00111B61" w:rsidRPr="00DD38A8" w14:paraId="02CF1339" w14:textId="77777777" w:rsidTr="00111B61">
        <w:tc>
          <w:tcPr>
            <w:tcW w:w="4077" w:type="dxa"/>
          </w:tcPr>
          <w:p w14:paraId="6521F1D5"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lastRenderedPageBreak/>
              <w:t>A csoportos létszámleépítéssel összefüggő feladatok ellátása.</w:t>
            </w:r>
          </w:p>
        </w:tc>
        <w:tc>
          <w:tcPr>
            <w:tcW w:w="10065" w:type="dxa"/>
          </w:tcPr>
          <w:p w14:paraId="62475B6F" w14:textId="77777777" w:rsidR="00111B61" w:rsidRPr="00DD38A8" w:rsidRDefault="00111B61"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Adatok:</w:t>
            </w:r>
          </w:p>
          <w:p w14:paraId="668B901B" w14:textId="77777777" w:rsidR="00820F26" w:rsidRPr="00DD38A8" w:rsidRDefault="00A7458D"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w:t>
            </w:r>
            <w:r w:rsidR="00111B61" w:rsidRPr="00DD38A8">
              <w:rPr>
                <w:rStyle w:val="highlighted"/>
                <w:rFonts w:ascii="Arial" w:hAnsi="Arial" w:cs="Arial"/>
                <w:sz w:val="20"/>
                <w:szCs w:val="20"/>
              </w:rPr>
              <w:t>zonosító adatok</w:t>
            </w:r>
            <w:r w:rsidRPr="00DD38A8">
              <w:rPr>
                <w:rStyle w:val="highlighted"/>
                <w:rFonts w:ascii="Arial" w:hAnsi="Arial" w:cs="Arial"/>
                <w:sz w:val="20"/>
                <w:szCs w:val="20"/>
              </w:rPr>
              <w:t>:</w:t>
            </w:r>
            <w:r w:rsidR="00111B61" w:rsidRPr="00DD38A8">
              <w:rPr>
                <w:rStyle w:val="highlighted"/>
                <w:rFonts w:ascii="Arial" w:hAnsi="Arial" w:cs="Arial"/>
                <w:sz w:val="20"/>
                <w:szCs w:val="20"/>
              </w:rPr>
              <w:t xml:space="preserve"> </w:t>
            </w:r>
          </w:p>
          <w:p w14:paraId="13245366"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 xml:space="preserve">munkavállaló neve, </w:t>
            </w:r>
          </w:p>
          <w:p w14:paraId="73A01FA2"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 xml:space="preserve">születési ideje, </w:t>
            </w:r>
          </w:p>
          <w:p w14:paraId="60EA70CD"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-az </w:t>
            </w:r>
            <w:r w:rsidR="00111B61" w:rsidRPr="00DD38A8">
              <w:rPr>
                <w:rStyle w:val="highlighted"/>
                <w:rFonts w:ascii="Arial" w:hAnsi="Arial" w:cs="Arial"/>
                <w:sz w:val="20"/>
                <w:szCs w:val="20"/>
              </w:rPr>
              <w:t xml:space="preserve">anyja neve, </w:t>
            </w:r>
          </w:p>
          <w:p w14:paraId="1CF6587E"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 xml:space="preserve">lakóhelye, </w:t>
            </w:r>
          </w:p>
          <w:p w14:paraId="31ADA275"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 xml:space="preserve">TAJ száma, </w:t>
            </w:r>
          </w:p>
          <w:p w14:paraId="6D3E1D52"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-az </w:t>
            </w:r>
            <w:r w:rsidR="00A7458D" w:rsidRPr="00DD38A8">
              <w:rPr>
                <w:rStyle w:val="highlighted"/>
                <w:rFonts w:ascii="Arial" w:hAnsi="Arial" w:cs="Arial"/>
                <w:sz w:val="20"/>
                <w:szCs w:val="20"/>
              </w:rPr>
              <w:t>állampolgársága</w:t>
            </w:r>
            <w:r w:rsidR="00111B61" w:rsidRPr="00DD38A8">
              <w:rPr>
                <w:rStyle w:val="highlighted"/>
                <w:rFonts w:ascii="Arial" w:hAnsi="Arial" w:cs="Arial"/>
                <w:sz w:val="20"/>
                <w:szCs w:val="20"/>
              </w:rPr>
              <w:t xml:space="preserve">, </w:t>
            </w:r>
          </w:p>
          <w:p w14:paraId="02F7C330"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 xml:space="preserve">felmondási idő kezdete és vége, </w:t>
            </w:r>
          </w:p>
          <w:p w14:paraId="7607A73B" w14:textId="77777777" w:rsidR="00820F26" w:rsidRPr="00DD38A8" w:rsidRDefault="00820F26"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bruttó átlagkerese</w:t>
            </w:r>
            <w:r w:rsidR="00A7458D" w:rsidRPr="00DD38A8">
              <w:rPr>
                <w:rStyle w:val="highlighted"/>
                <w:rFonts w:ascii="Arial" w:hAnsi="Arial" w:cs="Arial"/>
                <w:sz w:val="20"/>
                <w:szCs w:val="20"/>
              </w:rPr>
              <w:t xml:space="preserve">t (Ft/hó), </w:t>
            </w:r>
          </w:p>
          <w:p w14:paraId="1EA77561" w14:textId="77777777" w:rsidR="00111B61" w:rsidRPr="00DD38A8" w:rsidRDefault="00820F26" w:rsidP="00535F0E">
            <w:pPr>
              <w:pStyle w:val="uj"/>
              <w:spacing w:before="0" w:beforeAutospacing="0" w:after="0" w:afterAutospacing="0"/>
              <w:jc w:val="both"/>
              <w:rPr>
                <w:rFonts w:ascii="Arial" w:hAnsi="Arial" w:cs="Arial"/>
                <w:sz w:val="20"/>
                <w:szCs w:val="20"/>
              </w:rPr>
            </w:pPr>
            <w:r w:rsidRPr="00DD38A8">
              <w:rPr>
                <w:rStyle w:val="highlighted"/>
                <w:rFonts w:ascii="Arial" w:hAnsi="Arial" w:cs="Arial"/>
                <w:sz w:val="20"/>
                <w:szCs w:val="20"/>
              </w:rPr>
              <w:t xml:space="preserve">-a </w:t>
            </w:r>
            <w:r w:rsidR="00A7458D" w:rsidRPr="00DD38A8">
              <w:rPr>
                <w:rStyle w:val="highlighted"/>
                <w:rFonts w:ascii="Arial" w:hAnsi="Arial" w:cs="Arial"/>
                <w:sz w:val="20"/>
                <w:szCs w:val="20"/>
              </w:rPr>
              <w:t>munkaviszony típusa,</w:t>
            </w:r>
          </w:p>
          <w:p w14:paraId="194EC6DC" w14:textId="77777777" w:rsidR="00111B61" w:rsidRPr="00DD38A8" w:rsidRDefault="00820F26" w:rsidP="00535F0E">
            <w:pPr>
              <w:pStyle w:val="uj"/>
              <w:spacing w:before="0" w:beforeAutospacing="0" w:after="0" w:afterAutospacing="0"/>
              <w:jc w:val="both"/>
              <w:rPr>
                <w:rFonts w:ascii="Arial" w:hAnsi="Arial" w:cs="Arial"/>
                <w:sz w:val="20"/>
                <w:szCs w:val="20"/>
              </w:rPr>
            </w:pPr>
            <w:r w:rsidRPr="00DD38A8">
              <w:rPr>
                <w:rStyle w:val="highlighted"/>
                <w:rFonts w:ascii="Arial" w:hAnsi="Arial" w:cs="Arial"/>
                <w:sz w:val="20"/>
                <w:szCs w:val="20"/>
              </w:rPr>
              <w:t>-a munkavállaló munkaköre,</w:t>
            </w:r>
          </w:p>
          <w:p w14:paraId="7E2F975F" w14:textId="77777777" w:rsidR="00111B61" w:rsidRPr="00DD38A8" w:rsidRDefault="00111B61"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 munkavállaló szakképzettsége.</w:t>
            </w:r>
          </w:p>
        </w:tc>
      </w:tr>
    </w:tbl>
    <w:p w14:paraId="5D2120FC" w14:textId="77777777" w:rsidR="00D17DDA" w:rsidRPr="00DD38A8" w:rsidRDefault="00D17DDA" w:rsidP="00535F0E">
      <w:pPr>
        <w:pStyle w:val="Default"/>
        <w:jc w:val="both"/>
        <w:rPr>
          <w:rFonts w:ascii="Arial" w:hAnsi="Arial" w:cs="Arial"/>
          <w:color w:val="auto"/>
          <w:sz w:val="20"/>
          <w:szCs w:val="20"/>
        </w:rPr>
      </w:pPr>
    </w:p>
    <w:p w14:paraId="5AFB54FD" w14:textId="036A5735" w:rsidR="00CF39A3" w:rsidRPr="00DD38A8" w:rsidRDefault="00CF39A3" w:rsidP="00535F0E">
      <w:pPr>
        <w:pStyle w:val="Default"/>
        <w:numPr>
          <w:ilvl w:val="0"/>
          <w:numId w:val="3"/>
        </w:numPr>
        <w:jc w:val="both"/>
        <w:rPr>
          <w:rFonts w:ascii="Arial" w:hAnsi="Arial" w:cs="Arial"/>
          <w:color w:val="auto"/>
          <w:sz w:val="20"/>
          <w:szCs w:val="20"/>
        </w:rPr>
      </w:pPr>
      <w:r w:rsidRPr="00DD38A8">
        <w:rPr>
          <w:rFonts w:ascii="Arial" w:hAnsi="Arial" w:cs="Arial"/>
          <w:color w:val="auto"/>
          <w:sz w:val="20"/>
          <w:szCs w:val="20"/>
        </w:rPr>
        <w:t>Az állami foglalkoztatási szerv hatá</w:t>
      </w:r>
      <w:r w:rsidR="00E22006" w:rsidRPr="00DD38A8">
        <w:rPr>
          <w:rFonts w:ascii="Arial" w:hAnsi="Arial" w:cs="Arial"/>
          <w:color w:val="auto"/>
          <w:sz w:val="20"/>
          <w:szCs w:val="20"/>
        </w:rPr>
        <w:t>s</w:t>
      </w:r>
      <w:r w:rsidRPr="00DD38A8">
        <w:rPr>
          <w:rFonts w:ascii="Arial" w:hAnsi="Arial" w:cs="Arial"/>
          <w:color w:val="auto"/>
          <w:sz w:val="20"/>
          <w:szCs w:val="20"/>
        </w:rPr>
        <w:t xml:space="preserve">körében eljáró </w:t>
      </w:r>
      <w:r w:rsidR="00762936" w:rsidRPr="00DD38A8">
        <w:rPr>
          <w:rFonts w:ascii="Arial" w:hAnsi="Arial" w:cs="Arial"/>
          <w:b/>
          <w:i/>
          <w:color w:val="auto"/>
          <w:sz w:val="20"/>
          <w:szCs w:val="20"/>
        </w:rPr>
        <w:t xml:space="preserve">fővárosi és </w:t>
      </w:r>
      <w:r w:rsidR="00C518A0" w:rsidRPr="00DD38A8">
        <w:rPr>
          <w:rFonts w:ascii="Arial" w:hAnsi="Arial" w:cs="Arial"/>
          <w:b/>
          <w:i/>
          <w:color w:val="auto"/>
          <w:sz w:val="20"/>
          <w:szCs w:val="20"/>
        </w:rPr>
        <w:t>vár</w:t>
      </w:r>
      <w:r w:rsidR="00762936" w:rsidRPr="00DD38A8">
        <w:rPr>
          <w:rFonts w:ascii="Arial" w:hAnsi="Arial" w:cs="Arial"/>
          <w:b/>
          <w:i/>
          <w:color w:val="auto"/>
          <w:sz w:val="20"/>
          <w:szCs w:val="20"/>
        </w:rPr>
        <w:t>megyei</w:t>
      </w:r>
      <w:r w:rsidR="00762936" w:rsidRPr="00DD38A8">
        <w:rPr>
          <w:rFonts w:ascii="Arial" w:hAnsi="Arial" w:cs="Arial"/>
          <w:color w:val="auto"/>
          <w:sz w:val="20"/>
          <w:szCs w:val="20"/>
        </w:rPr>
        <w:t xml:space="preserve"> </w:t>
      </w:r>
      <w:r w:rsidRPr="00DD38A8">
        <w:rPr>
          <w:rFonts w:ascii="Arial" w:hAnsi="Arial" w:cs="Arial"/>
          <w:b/>
          <w:i/>
          <w:color w:val="auto"/>
          <w:sz w:val="20"/>
          <w:szCs w:val="20"/>
        </w:rPr>
        <w:t>kormányhivatal</w:t>
      </w:r>
      <w:r w:rsidRPr="00DD38A8">
        <w:rPr>
          <w:rFonts w:ascii="Arial" w:hAnsi="Arial" w:cs="Arial"/>
          <w:color w:val="auto"/>
          <w:sz w:val="20"/>
          <w:szCs w:val="20"/>
        </w:rPr>
        <w:t xml:space="preserve"> </w:t>
      </w:r>
      <w:r w:rsidR="00111B61" w:rsidRPr="00DD38A8">
        <w:rPr>
          <w:rFonts w:ascii="Arial" w:hAnsi="Arial" w:cs="Arial"/>
          <w:color w:val="auto"/>
          <w:sz w:val="20"/>
          <w:szCs w:val="20"/>
        </w:rPr>
        <w:t xml:space="preserve">mint adatkezelő az alábbi felsorolt célból és </w:t>
      </w:r>
      <w:r w:rsidR="00111B61" w:rsidRPr="00DD38A8">
        <w:rPr>
          <w:rStyle w:val="highlighted"/>
          <w:rFonts w:ascii="Arial" w:hAnsi="Arial" w:cs="Arial"/>
          <w:sz w:val="20"/>
          <w:szCs w:val="20"/>
        </w:rPr>
        <w:t xml:space="preserve">a nyilvántartott haláláig vagy az öregségi nyugdíjra való jogosultsága elérését követő 15 évig </w:t>
      </w:r>
      <w:r w:rsidR="00111B61" w:rsidRPr="00DD38A8">
        <w:rPr>
          <w:rFonts w:ascii="Arial" w:hAnsi="Arial" w:cs="Arial"/>
          <w:color w:val="auto"/>
          <w:sz w:val="20"/>
          <w:szCs w:val="20"/>
        </w:rPr>
        <w:t>kezeli az adatokat:</w:t>
      </w:r>
    </w:p>
    <w:tbl>
      <w:tblPr>
        <w:tblStyle w:val="Rcsostblzat"/>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46"/>
        <w:gridCol w:w="9958"/>
      </w:tblGrid>
      <w:tr w:rsidR="00111B61" w:rsidRPr="00DD38A8" w14:paraId="6EFB72E9" w14:textId="77777777" w:rsidTr="00111B61">
        <w:tc>
          <w:tcPr>
            <w:tcW w:w="4077" w:type="dxa"/>
          </w:tcPr>
          <w:p w14:paraId="76F85EE6" w14:textId="77777777" w:rsidR="00111B61" w:rsidRPr="00DD38A8" w:rsidRDefault="00111B61" w:rsidP="00535F0E">
            <w:pPr>
              <w:pStyle w:val="uj"/>
              <w:spacing w:before="0" w:beforeAutospacing="0" w:after="0" w:afterAutospacing="0"/>
              <w:jc w:val="center"/>
              <w:rPr>
                <w:rStyle w:val="highlighted"/>
                <w:rFonts w:ascii="Arial" w:hAnsi="Arial" w:cs="Arial"/>
                <w:b/>
                <w:sz w:val="20"/>
                <w:szCs w:val="20"/>
              </w:rPr>
            </w:pPr>
            <w:r w:rsidRPr="00DD38A8">
              <w:rPr>
                <w:rStyle w:val="highlighted"/>
                <w:rFonts w:ascii="Arial" w:hAnsi="Arial" w:cs="Arial"/>
                <w:b/>
                <w:sz w:val="20"/>
                <w:szCs w:val="20"/>
              </w:rPr>
              <w:t>Adatkezelés célja</w:t>
            </w:r>
          </w:p>
        </w:tc>
        <w:tc>
          <w:tcPr>
            <w:tcW w:w="10065" w:type="dxa"/>
          </w:tcPr>
          <w:p w14:paraId="315D9A76" w14:textId="77777777" w:rsidR="00111B61" w:rsidRPr="00DD38A8" w:rsidRDefault="00111B61" w:rsidP="00535F0E">
            <w:pPr>
              <w:pStyle w:val="Default"/>
              <w:jc w:val="center"/>
              <w:rPr>
                <w:rFonts w:ascii="Arial" w:hAnsi="Arial" w:cs="Arial"/>
                <w:b/>
                <w:color w:val="auto"/>
                <w:sz w:val="20"/>
                <w:szCs w:val="20"/>
              </w:rPr>
            </w:pPr>
            <w:r w:rsidRPr="00DD38A8">
              <w:rPr>
                <w:rFonts w:ascii="Arial" w:hAnsi="Arial" w:cs="Arial"/>
                <w:b/>
                <w:color w:val="auto"/>
                <w:sz w:val="20"/>
                <w:szCs w:val="20"/>
              </w:rPr>
              <w:t>Kezelt adatok köre</w:t>
            </w:r>
          </w:p>
        </w:tc>
      </w:tr>
      <w:tr w:rsidR="00111B61" w:rsidRPr="00DD38A8" w14:paraId="2C0E492E" w14:textId="77777777" w:rsidTr="00111B61">
        <w:tc>
          <w:tcPr>
            <w:tcW w:w="4077" w:type="dxa"/>
          </w:tcPr>
          <w:p w14:paraId="3F7450E0"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foglalkoztatást elősegítő támogatások, valamint a foglalkoztatást elősegítő szolgáltatásokkal kapcsolatos támogatások megállapításával, igénybevételével és nyújtásával kapcsolatos feladatok ellátása.</w:t>
            </w:r>
          </w:p>
        </w:tc>
        <w:tc>
          <w:tcPr>
            <w:tcW w:w="10065" w:type="dxa"/>
          </w:tcPr>
          <w:p w14:paraId="6C4F818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412833CA"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-természetes személyazonosító adatok, </w:t>
            </w:r>
          </w:p>
          <w:p w14:paraId="3E57A506"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-társadalombiztosítási azonosító jel, </w:t>
            </w:r>
          </w:p>
          <w:p w14:paraId="4362AC73" w14:textId="77777777" w:rsidR="00E604C2" w:rsidRPr="00DD38A8" w:rsidRDefault="00E604C2"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3B7E866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-állampolgárság, </w:t>
            </w:r>
          </w:p>
          <w:p w14:paraId="7FF5FF77"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-bevándorolt, letelepedett, menekült vagy oltalmazott jogállás, </w:t>
            </w:r>
          </w:p>
          <w:p w14:paraId="1B567C55"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-menekültügyi hatóságnál menekültként, oltalmazottként történő elismerésre irányuló kérelem benyújtásának, vagy a harmadik országbeli állampolgár kijelölt helyen való tartózkodása elrendelésének ténye, </w:t>
            </w:r>
          </w:p>
          <w:p w14:paraId="5FEC855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-lakcím (lakóhely, tartózkodási hely) és elérhetőség adatai,</w:t>
            </w:r>
          </w:p>
          <w:p w14:paraId="0FC47137"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-foglalkozás, munkahely, munkakör (tevékenység), munkaviszony,</w:t>
            </w:r>
          </w:p>
          <w:p w14:paraId="7E380233"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w:t>
            </w:r>
            <w:r w:rsidR="00655E45" w:rsidRPr="00DD38A8">
              <w:rPr>
                <w:rStyle w:val="highlighted"/>
                <w:rFonts w:ascii="Arial" w:hAnsi="Arial" w:cs="Arial"/>
                <w:sz w:val="20"/>
                <w:szCs w:val="20"/>
              </w:rPr>
              <w:t xml:space="preserve">a nyilvántartásba vételhez, </w:t>
            </w:r>
            <w:r w:rsidRPr="00DD38A8">
              <w:rPr>
                <w:rStyle w:val="highlighted"/>
                <w:rFonts w:ascii="Arial" w:hAnsi="Arial" w:cs="Arial"/>
                <w:sz w:val="20"/>
                <w:szCs w:val="20"/>
              </w:rPr>
              <w:t>álláskeresési ellátás, a foglalkoztatást elősegítő támogatás, valamint a foglalkoztatást elősegítő szolgáltatás megállapításához, igénybevételéhez és nyújtásához szükséges e törvényben és más törvényben meghatározott adatok,</w:t>
            </w:r>
          </w:p>
          <w:p w14:paraId="45B959B6"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-iskolai végzettség, szakképzettség megnevezése, az e képesítéseket igazoló oklevél, bizonyítvány száma, kiállító intézmény neve, kiállítás kelte,</w:t>
            </w:r>
          </w:p>
          <w:p w14:paraId="72B36644"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-jövedelemre vonatkozó adatok,</w:t>
            </w:r>
          </w:p>
          <w:p w14:paraId="67674606"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-megváltozott munkaképességgel kapcsolatos adatok,</w:t>
            </w:r>
          </w:p>
          <w:p w14:paraId="7FF62FD0"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-munkáltató adatai (név, cím, székhely, telephely, elektronikus kapcsolattartásra szolgáló elérhetősége, kapcsolattartó neve és elérhetősége, gazdálkodási forma, adószám, TB nyilvántartási szám, TAJ szám, KSH szám),</w:t>
            </w:r>
          </w:p>
          <w:p w14:paraId="22954463"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-arra vonatkozó adatokat, hogy az álláskereső korhatár előtti ellátásban, szolgálati járandóságban, táncművészeti életjáradékban vagy átmeneti bányászjáradékban részesül-e,</w:t>
            </w:r>
          </w:p>
          <w:p w14:paraId="536D4D53"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-önkéntes nyilatkozat alapján a nemzetiséghez való tartozásra vonatkozó adatok,</w:t>
            </w:r>
          </w:p>
          <w:p w14:paraId="233C4E4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-járási</w:t>
            </w:r>
            <w:r w:rsidR="00FE6700" w:rsidRPr="00DD38A8">
              <w:rPr>
                <w:rStyle w:val="highlighted"/>
                <w:rFonts w:ascii="Arial" w:hAnsi="Arial" w:cs="Arial"/>
                <w:sz w:val="20"/>
                <w:szCs w:val="20"/>
              </w:rPr>
              <w:t xml:space="preserve"> (fővárosi kerületi)</w:t>
            </w:r>
            <w:r w:rsidRPr="00DD38A8">
              <w:rPr>
                <w:rStyle w:val="highlighted"/>
                <w:rFonts w:ascii="Arial" w:hAnsi="Arial" w:cs="Arial"/>
                <w:sz w:val="20"/>
                <w:szCs w:val="20"/>
              </w:rPr>
              <w:t xml:space="preserve"> 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14:paraId="5B94E86A" w14:textId="77777777" w:rsidR="00111B61" w:rsidRPr="00DD38A8" w:rsidRDefault="009E62C4"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111B61"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adatai, lakóhely és értesítési cím,</w:t>
            </w:r>
          </w:p>
          <w:p w14:paraId="7AA521CA" w14:textId="77777777" w:rsidR="00111B61" w:rsidRPr="00DD38A8" w:rsidRDefault="009E62C4"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111B61" w:rsidRPr="00DD38A8">
              <w:rPr>
                <w:rStyle w:val="highlighted"/>
                <w:rFonts w:ascii="Arial" w:hAnsi="Arial" w:cs="Arial"/>
                <w:sz w:val="20"/>
                <w:szCs w:val="20"/>
              </w:rPr>
              <w:t>foglalkoztatást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r w:rsidR="00111B61" w:rsidRPr="00DD38A8" w14:paraId="065E9AEE" w14:textId="77777777" w:rsidTr="00111B61">
        <w:tc>
          <w:tcPr>
            <w:tcW w:w="4077" w:type="dxa"/>
          </w:tcPr>
          <w:p w14:paraId="3B1A3ADC"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lastRenderedPageBreak/>
              <w:t>A foglalkoztatást elősegítő szolgáltatásokkal kapcsolatos feladatok ellátása.</w:t>
            </w:r>
          </w:p>
        </w:tc>
        <w:tc>
          <w:tcPr>
            <w:tcW w:w="10065" w:type="dxa"/>
          </w:tcPr>
          <w:p w14:paraId="7850D8E5"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Adatok:</w:t>
            </w:r>
          </w:p>
          <w:p w14:paraId="509DB443"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természetes személyazonosító adatok, </w:t>
            </w:r>
          </w:p>
          <w:p w14:paraId="4D195DE8"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társadalombiztosítási azonosító jel, </w:t>
            </w:r>
          </w:p>
          <w:p w14:paraId="613478E0" w14:textId="77777777" w:rsidR="00E604C2" w:rsidRPr="00DD38A8" w:rsidRDefault="00E604C2"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bankszámlaszám,</w:t>
            </w:r>
          </w:p>
          <w:p w14:paraId="350E2349"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lakcím (lakóhely, tartózkodási hely) és elérhetőség adatai,</w:t>
            </w:r>
          </w:p>
          <w:p w14:paraId="7A6C6F4C"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foglalkozás, a munkahely, a munkakör (tevékenység), a munkaviszony,</w:t>
            </w:r>
          </w:p>
          <w:p w14:paraId="2CF6B743"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iskolai végzettség, a szakképzettség megnevezése, az e képesítéseket igazoló oklevél, bizonyítvány száma, a kiállító intézmény neve, a kiállítás kelte,</w:t>
            </w:r>
          </w:p>
          <w:p w14:paraId="0FE15A89"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megváltozott munkaképességgel kapcsolatos adatok,</w:t>
            </w:r>
          </w:p>
          <w:p w14:paraId="535B0166"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munkáltató adatai (név, cím, székhely, telephely, elektronikus kapcsolattartásra szolgáló elérhetősége, kapcsolattartó neve és elérhetősége, gazdálkodási forma, adószám, TB nyilvántartási szám, TAJ szám, KSH szám),</w:t>
            </w:r>
          </w:p>
          <w:p w14:paraId="655198C5"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állami foglalkoztatási szerv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w:t>
            </w:r>
          </w:p>
        </w:tc>
      </w:tr>
      <w:tr w:rsidR="00111B61" w:rsidRPr="00DD38A8" w14:paraId="5594C8E3" w14:textId="77777777" w:rsidTr="00111B61">
        <w:tc>
          <w:tcPr>
            <w:tcW w:w="4077" w:type="dxa"/>
          </w:tcPr>
          <w:p w14:paraId="766A5C5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munkaerőpiaci ellenőrzés lefolytatása.</w:t>
            </w:r>
          </w:p>
        </w:tc>
        <w:tc>
          <w:tcPr>
            <w:tcW w:w="10065" w:type="dxa"/>
          </w:tcPr>
          <w:p w14:paraId="6966A664" w14:textId="77777777" w:rsidR="00111B61" w:rsidRPr="00DD38A8" w:rsidRDefault="00111B61" w:rsidP="00535F0E">
            <w:pPr>
              <w:pStyle w:val="Default"/>
              <w:rPr>
                <w:rStyle w:val="highlighted"/>
                <w:rFonts w:ascii="Arial" w:hAnsi="Arial" w:cs="Arial"/>
                <w:sz w:val="20"/>
                <w:szCs w:val="20"/>
              </w:rPr>
            </w:pPr>
            <w:r w:rsidRPr="00DD38A8">
              <w:rPr>
                <w:rStyle w:val="highlighted"/>
                <w:rFonts w:ascii="Arial" w:hAnsi="Arial" w:cs="Arial"/>
                <w:sz w:val="20"/>
                <w:szCs w:val="20"/>
              </w:rPr>
              <w:t>Adatok:</w:t>
            </w:r>
          </w:p>
          <w:p w14:paraId="220A2A2A" w14:textId="77777777" w:rsidR="00111B61" w:rsidRPr="00DD38A8" w:rsidRDefault="00111B61" w:rsidP="00535F0E">
            <w:pPr>
              <w:pStyle w:val="Default"/>
              <w:rPr>
                <w:rStyle w:val="highlighted"/>
                <w:rFonts w:ascii="Arial" w:hAnsi="Arial" w:cs="Arial"/>
                <w:sz w:val="20"/>
                <w:szCs w:val="20"/>
              </w:rPr>
            </w:pPr>
            <w:r w:rsidRPr="00DD38A8">
              <w:rPr>
                <w:rStyle w:val="highlighted"/>
                <w:rFonts w:ascii="Arial" w:hAnsi="Arial" w:cs="Arial"/>
                <w:sz w:val="20"/>
                <w:szCs w:val="20"/>
              </w:rPr>
              <w:t xml:space="preserve">-a tényállás tisztázásához elengedhetetlenül szükséges személyes adatok, így különösen az érintettek vonatkozásában a természetes személyazonosító adatok és </w:t>
            </w:r>
          </w:p>
          <w:p w14:paraId="7B004CF2" w14:textId="77777777" w:rsidR="00111B61" w:rsidRPr="00DD38A8" w:rsidRDefault="00111B61" w:rsidP="00535F0E">
            <w:pPr>
              <w:pStyle w:val="Default"/>
              <w:rPr>
                <w:rFonts w:ascii="Arial" w:hAnsi="Arial" w:cs="Arial"/>
                <w:color w:val="auto"/>
                <w:sz w:val="20"/>
                <w:szCs w:val="20"/>
              </w:rPr>
            </w:pPr>
            <w:r w:rsidRPr="00DD38A8">
              <w:rPr>
                <w:rStyle w:val="highlighted"/>
                <w:rFonts w:ascii="Arial" w:hAnsi="Arial" w:cs="Arial"/>
                <w:sz w:val="20"/>
                <w:szCs w:val="20"/>
              </w:rPr>
              <w:t>-a szakképzettségre vonatkozó adatok.</w:t>
            </w:r>
          </w:p>
        </w:tc>
      </w:tr>
      <w:tr w:rsidR="00111B61" w:rsidRPr="00DD38A8" w14:paraId="30C4943A" w14:textId="77777777" w:rsidTr="00111B61">
        <w:tc>
          <w:tcPr>
            <w:tcW w:w="4077" w:type="dxa"/>
          </w:tcPr>
          <w:p w14:paraId="47EB98BC" w14:textId="77777777" w:rsidR="00111B61" w:rsidRPr="00DD38A8" w:rsidRDefault="00111B6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Hatósági ellenőrzés lefolytatása.</w:t>
            </w:r>
          </w:p>
        </w:tc>
        <w:tc>
          <w:tcPr>
            <w:tcW w:w="10065" w:type="dxa"/>
          </w:tcPr>
          <w:p w14:paraId="344F5032"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61C45738"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-természetes személyazonosító adatok, </w:t>
            </w:r>
          </w:p>
          <w:p w14:paraId="4452DD0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-társadalombiztosítási azonosító jel, </w:t>
            </w:r>
          </w:p>
          <w:p w14:paraId="39F54B27" w14:textId="77777777" w:rsidR="00E604C2" w:rsidRPr="00DD38A8" w:rsidRDefault="00E604C2"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1250DE34"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-állampolgárság, </w:t>
            </w:r>
          </w:p>
          <w:p w14:paraId="43692BDC"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-bevándorolt, letelepedett, menekült vagy oltalmazott jogállás, </w:t>
            </w:r>
          </w:p>
          <w:p w14:paraId="34C46EE4"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-menekültügyi hatóságnál menekültként, oltalmazottként történő elismerésre irányuló kérelem benyújtásának, vagy a harmadik országbeli állampolgár kijelölt helyen való tartózkodása elrendelésének ténye, </w:t>
            </w:r>
          </w:p>
          <w:p w14:paraId="6EDEDDBE"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-lakcím (lakóhely, tartózkodási hely) és elérhetőség adatai,</w:t>
            </w:r>
          </w:p>
          <w:p w14:paraId="76EDB5B6"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-foglalkozás, munkahely, munkakör (tevékenység), munkaviszony,</w:t>
            </w:r>
          </w:p>
          <w:p w14:paraId="1860F25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655E45" w:rsidRPr="00DD38A8">
              <w:rPr>
                <w:rStyle w:val="highlighted"/>
                <w:rFonts w:ascii="Arial" w:hAnsi="Arial" w:cs="Arial"/>
                <w:sz w:val="20"/>
                <w:szCs w:val="20"/>
              </w:rPr>
              <w:t xml:space="preserve">a nyilvántartásba vételhez, </w:t>
            </w:r>
            <w:r w:rsidRPr="00DD38A8">
              <w:rPr>
                <w:rStyle w:val="highlighted"/>
                <w:rFonts w:ascii="Arial" w:hAnsi="Arial" w:cs="Arial"/>
                <w:sz w:val="20"/>
                <w:szCs w:val="20"/>
              </w:rPr>
              <w:t>álláskeresési ellátás, a foglalkoztatást elősegítő támogatás, valamint a foglalkoztatást elősegítő szolgáltatás megállapításához, igénybevételéhez és nyújtásához szükséges e törvényben és más törvényben meghatározott adatok,</w:t>
            </w:r>
          </w:p>
          <w:p w14:paraId="5A3DCAB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-iskolai végzettség, szakképzettség megnevezése, az e képesítéseket igazoló oklevél, bizonyítvány száma, kiállító intézmény neve, kiállítás kelte,</w:t>
            </w:r>
          </w:p>
          <w:p w14:paraId="0F97E4B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-jövedelemre vonatkozó adatok,</w:t>
            </w:r>
          </w:p>
          <w:p w14:paraId="512F2151"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-megváltozott munkaképességgel kapcsolatos adatok,</w:t>
            </w:r>
          </w:p>
          <w:p w14:paraId="181E078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-munkáltató adatai (név, cím, székhely, telephely, elektronikus kapcsolattartásra szolgáló elérhetősége, kapcsolattartó neve és elérhetősége, gazdálkodási forma, adószám, TB nyilvántartási szám, TAJ szám, KSH szám),</w:t>
            </w:r>
          </w:p>
          <w:p w14:paraId="53139D7C"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-arra vonatkozó adatokat, hogy az álláskereső korhatár előtti ellátásban, szolgálati járandóságban, táncművészeti életjáradékban vagy átmeneti bányászjáradékban részesül-e,</w:t>
            </w:r>
          </w:p>
          <w:p w14:paraId="328D76EA"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-önkéntes nyilatkozat alapján a nemzetiséghez való tartozásra vonatkozó adatok,</w:t>
            </w:r>
          </w:p>
          <w:p w14:paraId="7817B2D1"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-járási</w:t>
            </w:r>
            <w:r w:rsidR="00FE6700" w:rsidRPr="00DD38A8">
              <w:rPr>
                <w:rStyle w:val="highlighted"/>
                <w:rFonts w:ascii="Arial" w:hAnsi="Arial" w:cs="Arial"/>
                <w:sz w:val="20"/>
                <w:szCs w:val="20"/>
              </w:rPr>
              <w:t xml:space="preserve"> (fővárosi kerületi)</w:t>
            </w:r>
            <w:r w:rsidRPr="00DD38A8">
              <w:rPr>
                <w:rStyle w:val="highlighted"/>
                <w:rFonts w:ascii="Arial" w:hAnsi="Arial" w:cs="Arial"/>
                <w:sz w:val="20"/>
                <w:szCs w:val="20"/>
              </w:rPr>
              <w:t xml:space="preserve"> 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14:paraId="4033E487" w14:textId="77777777" w:rsidR="00111B61" w:rsidRPr="00DD38A8" w:rsidRDefault="009E62C4"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111B61"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adatai, lakóhely és értesítési cím,</w:t>
            </w:r>
          </w:p>
          <w:p w14:paraId="21D2D866" w14:textId="77777777" w:rsidR="00111B61" w:rsidRPr="00DD38A8" w:rsidRDefault="009E62C4"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111B61" w:rsidRPr="00DD38A8">
              <w:rPr>
                <w:rStyle w:val="highlighted"/>
                <w:rFonts w:ascii="Arial" w:hAnsi="Arial" w:cs="Arial"/>
                <w:sz w:val="20"/>
                <w:szCs w:val="20"/>
              </w:rPr>
              <w:t>foglalkoztatást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r w:rsidR="00111B61" w:rsidRPr="00DD38A8" w14:paraId="1C4487EB" w14:textId="77777777" w:rsidTr="00111B61">
        <w:tc>
          <w:tcPr>
            <w:tcW w:w="4077" w:type="dxa"/>
          </w:tcPr>
          <w:p w14:paraId="00774061" w14:textId="77777777" w:rsidR="00111B61" w:rsidRPr="00DD38A8" w:rsidRDefault="00735B5A"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lastRenderedPageBreak/>
              <w:t>Budapest Főváros Kormányhivatala a</w:t>
            </w:r>
            <w:r w:rsidR="00111B61" w:rsidRPr="00DD38A8">
              <w:rPr>
                <w:rStyle w:val="highlighted"/>
                <w:rFonts w:ascii="Arial" w:hAnsi="Arial" w:cs="Arial"/>
                <w:sz w:val="20"/>
                <w:szCs w:val="20"/>
              </w:rPr>
              <w:t xml:space="preserve"> csoportos létszámleépítéssel összefüggő feladatok ellátása</w:t>
            </w:r>
            <w:r w:rsidRPr="00DD38A8">
              <w:rPr>
                <w:rStyle w:val="highlighted"/>
                <w:rFonts w:ascii="Arial" w:hAnsi="Arial" w:cs="Arial"/>
                <w:sz w:val="20"/>
                <w:szCs w:val="20"/>
              </w:rPr>
              <w:t xml:space="preserve"> során</w:t>
            </w:r>
            <w:r w:rsidR="00111B61" w:rsidRPr="00DD38A8">
              <w:rPr>
                <w:rStyle w:val="highlighted"/>
                <w:rFonts w:ascii="Arial" w:hAnsi="Arial" w:cs="Arial"/>
                <w:sz w:val="20"/>
                <w:szCs w:val="20"/>
              </w:rPr>
              <w:t>.</w:t>
            </w:r>
          </w:p>
        </w:tc>
        <w:tc>
          <w:tcPr>
            <w:tcW w:w="10065" w:type="dxa"/>
          </w:tcPr>
          <w:p w14:paraId="79ED6B67"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243E480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azonosító adatok [munkavállaló neve, születési ideje, anyja neve, lakóhelye, TAJ száma, állampolgársága), felmondási idő kezdete és vége, bruttó átlagkeresete (Ft/hó), munkaviszony típusa]</w:t>
            </w:r>
            <w:r w:rsidR="00E604C2" w:rsidRPr="00DD38A8">
              <w:rPr>
                <w:rStyle w:val="highlighted"/>
                <w:rFonts w:ascii="Arial" w:hAnsi="Arial" w:cs="Arial"/>
                <w:sz w:val="20"/>
                <w:szCs w:val="20"/>
              </w:rPr>
              <w:t>,</w:t>
            </w:r>
          </w:p>
          <w:p w14:paraId="045E126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munkavállaló munkaköre, valamint</w:t>
            </w:r>
          </w:p>
          <w:p w14:paraId="27F5D04B"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munkavállaló szakképzettsége.</w:t>
            </w:r>
          </w:p>
        </w:tc>
      </w:tr>
    </w:tbl>
    <w:p w14:paraId="0C1EFE78" w14:textId="77777777" w:rsidR="00CF39A3" w:rsidRPr="00DD38A8" w:rsidRDefault="00CF39A3" w:rsidP="00535F0E">
      <w:pPr>
        <w:pStyle w:val="Default"/>
        <w:rPr>
          <w:rFonts w:ascii="Arial" w:hAnsi="Arial" w:cs="Arial"/>
          <w:color w:val="auto"/>
          <w:sz w:val="20"/>
          <w:szCs w:val="20"/>
        </w:rPr>
      </w:pPr>
    </w:p>
    <w:p w14:paraId="1C14E8A2" w14:textId="56C937C0" w:rsidR="00C42AA0" w:rsidRPr="00DD38A8" w:rsidRDefault="00C42AA0" w:rsidP="00535F0E">
      <w:pPr>
        <w:pStyle w:val="Default"/>
        <w:numPr>
          <w:ilvl w:val="0"/>
          <w:numId w:val="3"/>
        </w:numPr>
        <w:rPr>
          <w:rFonts w:ascii="Arial" w:hAnsi="Arial" w:cs="Arial"/>
          <w:color w:val="auto"/>
          <w:sz w:val="20"/>
          <w:szCs w:val="20"/>
        </w:rPr>
      </w:pPr>
      <w:r w:rsidRPr="00DD38A8">
        <w:rPr>
          <w:rFonts w:ascii="Arial" w:hAnsi="Arial" w:cs="Arial"/>
          <w:color w:val="auto"/>
          <w:sz w:val="20"/>
          <w:szCs w:val="20"/>
        </w:rPr>
        <w:t>Az állami foglalkoztatási szerv hatá</w:t>
      </w:r>
      <w:r w:rsidR="00E22006" w:rsidRPr="00DD38A8">
        <w:rPr>
          <w:rFonts w:ascii="Arial" w:hAnsi="Arial" w:cs="Arial"/>
          <w:color w:val="auto"/>
          <w:sz w:val="20"/>
          <w:szCs w:val="20"/>
        </w:rPr>
        <w:t>s</w:t>
      </w:r>
      <w:r w:rsidRPr="00DD38A8">
        <w:rPr>
          <w:rFonts w:ascii="Arial" w:hAnsi="Arial" w:cs="Arial"/>
          <w:color w:val="auto"/>
          <w:sz w:val="20"/>
          <w:szCs w:val="20"/>
        </w:rPr>
        <w:t xml:space="preserve">körében eljáró </w:t>
      </w:r>
      <w:r w:rsidR="00CE3A7A" w:rsidRPr="00CE3A7A">
        <w:rPr>
          <w:rFonts w:ascii="Arial" w:hAnsi="Arial" w:cs="Arial"/>
          <w:b/>
          <w:i/>
          <w:color w:val="auto"/>
          <w:sz w:val="20"/>
          <w:szCs w:val="20"/>
        </w:rPr>
        <w:t>Nemzetgazdasági</w:t>
      </w:r>
      <w:r w:rsidR="00655E45" w:rsidRPr="00DD38A8">
        <w:rPr>
          <w:rFonts w:ascii="Arial" w:hAnsi="Arial" w:cs="Arial"/>
          <w:b/>
          <w:i/>
          <w:color w:val="auto"/>
          <w:sz w:val="20"/>
          <w:szCs w:val="20"/>
        </w:rPr>
        <w:t xml:space="preserve"> </w:t>
      </w:r>
      <w:r w:rsidR="00E56B52" w:rsidRPr="00DD38A8">
        <w:rPr>
          <w:rFonts w:ascii="Arial" w:hAnsi="Arial" w:cs="Arial"/>
          <w:b/>
          <w:i/>
          <w:color w:val="auto"/>
          <w:sz w:val="20"/>
          <w:szCs w:val="20"/>
        </w:rPr>
        <w:t>M</w:t>
      </w:r>
      <w:r w:rsidRPr="00DD38A8">
        <w:rPr>
          <w:rFonts w:ascii="Arial" w:hAnsi="Arial" w:cs="Arial"/>
          <w:b/>
          <w:i/>
          <w:color w:val="auto"/>
          <w:sz w:val="20"/>
          <w:szCs w:val="20"/>
        </w:rPr>
        <w:t>inisztérium</w:t>
      </w:r>
      <w:r w:rsidRPr="00DD38A8">
        <w:rPr>
          <w:rFonts w:ascii="Arial" w:hAnsi="Arial" w:cs="Arial"/>
          <w:color w:val="auto"/>
          <w:sz w:val="20"/>
          <w:szCs w:val="20"/>
        </w:rPr>
        <w:t xml:space="preserve"> </w:t>
      </w:r>
      <w:r w:rsidR="00111B61" w:rsidRPr="00DD38A8">
        <w:rPr>
          <w:rFonts w:ascii="Arial" w:hAnsi="Arial" w:cs="Arial"/>
          <w:color w:val="auto"/>
          <w:sz w:val="20"/>
          <w:szCs w:val="20"/>
        </w:rPr>
        <w:t xml:space="preserve">mint adatkezelő az alábbi felsorolt célból és </w:t>
      </w:r>
      <w:r w:rsidR="00111B61" w:rsidRPr="00DD38A8">
        <w:rPr>
          <w:rStyle w:val="highlighted"/>
          <w:rFonts w:ascii="Arial" w:hAnsi="Arial" w:cs="Arial"/>
          <w:sz w:val="20"/>
          <w:szCs w:val="20"/>
        </w:rPr>
        <w:t xml:space="preserve">a nyilvántartott haláláig vagy az öregségi nyugdíjra való jogosultsága elérését követő 15 évig </w:t>
      </w:r>
      <w:r w:rsidR="00111B61" w:rsidRPr="00DD38A8">
        <w:rPr>
          <w:rFonts w:ascii="Arial" w:hAnsi="Arial" w:cs="Arial"/>
          <w:color w:val="auto"/>
          <w:sz w:val="20"/>
          <w:szCs w:val="20"/>
        </w:rPr>
        <w:t>kezeli az adatokat:</w:t>
      </w:r>
    </w:p>
    <w:tbl>
      <w:tblPr>
        <w:tblStyle w:val="Rcsostblzat"/>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45"/>
        <w:gridCol w:w="9959"/>
      </w:tblGrid>
      <w:tr w:rsidR="00111B61" w:rsidRPr="00DD38A8" w14:paraId="7466134A" w14:textId="77777777" w:rsidTr="00FF6AD0">
        <w:tc>
          <w:tcPr>
            <w:tcW w:w="4077" w:type="dxa"/>
          </w:tcPr>
          <w:p w14:paraId="692D5AAD" w14:textId="77777777" w:rsidR="00111B61" w:rsidRPr="00DD38A8" w:rsidRDefault="00111B61" w:rsidP="00535F0E">
            <w:pPr>
              <w:pStyle w:val="uj"/>
              <w:spacing w:before="0" w:beforeAutospacing="0" w:after="0" w:afterAutospacing="0"/>
              <w:rPr>
                <w:rStyle w:val="highlighted"/>
                <w:rFonts w:ascii="Arial" w:hAnsi="Arial" w:cs="Arial"/>
                <w:b/>
                <w:sz w:val="20"/>
                <w:szCs w:val="20"/>
              </w:rPr>
            </w:pPr>
            <w:r w:rsidRPr="00DD38A8">
              <w:rPr>
                <w:rStyle w:val="highlighted"/>
                <w:rFonts w:ascii="Arial" w:hAnsi="Arial" w:cs="Arial"/>
                <w:b/>
                <w:sz w:val="20"/>
                <w:szCs w:val="20"/>
              </w:rPr>
              <w:t>Adatkezelés célja</w:t>
            </w:r>
          </w:p>
        </w:tc>
        <w:tc>
          <w:tcPr>
            <w:tcW w:w="10065" w:type="dxa"/>
          </w:tcPr>
          <w:p w14:paraId="0BFC9829" w14:textId="77777777" w:rsidR="00111B61" w:rsidRPr="00DD38A8" w:rsidRDefault="00111B61" w:rsidP="00535F0E">
            <w:pPr>
              <w:pStyle w:val="Default"/>
              <w:rPr>
                <w:rFonts w:ascii="Arial" w:hAnsi="Arial" w:cs="Arial"/>
                <w:b/>
                <w:color w:val="auto"/>
                <w:sz w:val="20"/>
                <w:szCs w:val="20"/>
              </w:rPr>
            </w:pPr>
            <w:r w:rsidRPr="00DD38A8">
              <w:rPr>
                <w:rFonts w:ascii="Arial" w:hAnsi="Arial" w:cs="Arial"/>
                <w:b/>
                <w:color w:val="auto"/>
                <w:sz w:val="20"/>
                <w:szCs w:val="20"/>
              </w:rPr>
              <w:t>Kezelt adatok köre</w:t>
            </w:r>
          </w:p>
        </w:tc>
      </w:tr>
      <w:tr w:rsidR="00111B61" w:rsidRPr="00DD38A8" w14:paraId="0F6C2EFC" w14:textId="77777777" w:rsidTr="00FF6AD0">
        <w:tc>
          <w:tcPr>
            <w:tcW w:w="4077" w:type="dxa"/>
          </w:tcPr>
          <w:p w14:paraId="0AFEF925"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foglalkoztatást elősegítő támogatások megállapításával, igénybevételével és nyújtásával kapcsolatos feladatok ellátása.</w:t>
            </w:r>
          </w:p>
        </w:tc>
        <w:tc>
          <w:tcPr>
            <w:tcW w:w="10065" w:type="dxa"/>
          </w:tcPr>
          <w:p w14:paraId="72A8AC46"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4BE5DD3C"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-természetes személyazonosító adatok, </w:t>
            </w:r>
          </w:p>
          <w:p w14:paraId="4C651E8A"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-társadalombiztosítási azonosító jel, </w:t>
            </w:r>
          </w:p>
          <w:p w14:paraId="5E516282" w14:textId="77777777" w:rsidR="00E604C2" w:rsidRPr="00DD38A8" w:rsidRDefault="00E604C2"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bankszámlaszám,</w:t>
            </w:r>
          </w:p>
          <w:p w14:paraId="733CEEEA"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az </w:t>
            </w:r>
            <w:r w:rsidRPr="00DD38A8">
              <w:rPr>
                <w:rStyle w:val="highlighted"/>
                <w:rFonts w:ascii="Arial" w:hAnsi="Arial" w:cs="Arial"/>
                <w:sz w:val="20"/>
                <w:szCs w:val="20"/>
              </w:rPr>
              <w:t xml:space="preserve">állampolgárság, </w:t>
            </w:r>
          </w:p>
          <w:p w14:paraId="03A6711C"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bevándorolt, letelepedett, menekült vagy oltalmazott jogállás, </w:t>
            </w:r>
          </w:p>
          <w:p w14:paraId="234DFA71" w14:textId="77777777" w:rsidR="00111B61" w:rsidRPr="00DD38A8" w:rsidRDefault="00111B61"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menekültügyi hatóságnál menekültként, oltalmazottként történő elismerésre irányuló kérelem benyújtásának, vagy a harmadik országbeli állampolgár kijelölt helyen való tartózkodása elrendelésének ténye, </w:t>
            </w:r>
          </w:p>
          <w:p w14:paraId="018D8E8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lakcím (lakóhely, tartózkodási hely) és elérhetőség adatai,</w:t>
            </w:r>
          </w:p>
          <w:p w14:paraId="2EA1A3D7"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foglalkozás, munkahely, munkakör (tevékenység), munkaviszony,</w:t>
            </w:r>
          </w:p>
          <w:p w14:paraId="0A173DEF"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655E45" w:rsidRPr="00DD38A8">
              <w:rPr>
                <w:rStyle w:val="highlighted"/>
                <w:rFonts w:ascii="Arial" w:hAnsi="Arial" w:cs="Arial"/>
                <w:sz w:val="20"/>
                <w:szCs w:val="20"/>
              </w:rPr>
              <w:t xml:space="preserve">a nyilvántartásba vételhez, </w:t>
            </w:r>
            <w:r w:rsidR="00E604C2" w:rsidRPr="00DD38A8">
              <w:rPr>
                <w:rStyle w:val="highlighted"/>
                <w:rFonts w:ascii="Arial" w:hAnsi="Arial" w:cs="Arial"/>
                <w:sz w:val="20"/>
                <w:szCs w:val="20"/>
              </w:rPr>
              <w:t xml:space="preserve">az </w:t>
            </w:r>
            <w:r w:rsidRPr="00DD38A8">
              <w:rPr>
                <w:rStyle w:val="highlighted"/>
                <w:rFonts w:ascii="Arial" w:hAnsi="Arial" w:cs="Arial"/>
                <w:sz w:val="20"/>
                <w:szCs w:val="20"/>
              </w:rPr>
              <w:t>álláskeresési ellátás, a foglalkoztatást elősegítő támogatás, valamint a foglalkoztatást elősegítő szolgáltatás megállapításához, igénybevételéhez és nyújtásához szükséges e törvényben és más törvényben meghatározott adatok,</w:t>
            </w:r>
          </w:p>
          <w:p w14:paraId="38AFBC19"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az </w:t>
            </w:r>
            <w:r w:rsidRPr="00DD38A8">
              <w:rPr>
                <w:rStyle w:val="highlighted"/>
                <w:rFonts w:ascii="Arial" w:hAnsi="Arial" w:cs="Arial"/>
                <w:sz w:val="20"/>
                <w:szCs w:val="20"/>
              </w:rPr>
              <w:t>iskolai végzettség, szakképzettség megnevezése, az e képesítéseket igazoló oklevél, bizonyítvány száma, kiállító intézmény neve, kiállítás kelte,</w:t>
            </w:r>
          </w:p>
          <w:p w14:paraId="48CFEB1A"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jövedelemre vonatkozó adatok,</w:t>
            </w:r>
          </w:p>
          <w:p w14:paraId="6B7B28B2"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megváltozott munkaképességgel kapcsolatos adatok,</w:t>
            </w:r>
          </w:p>
          <w:p w14:paraId="6ED53636"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munkáltató adatai (név, cím, székhely, telephely, elektronikus kapcsolattartásra szolgáló elérhetősége, kapcsolattartó neve és elérhetősége, gazdálkodási forma, adószám, TB nyilvántartási szám, TAJ szám, KSH szám),</w:t>
            </w:r>
          </w:p>
          <w:p w14:paraId="048DB812"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-arra vonatkozó adatokat, hogy az álláskereső korhatár előtti ellátásban, szolgálati járandóságban, táncművészeti életjáradékban vagy átmeneti bányászjáradékban részesül-e,</w:t>
            </w:r>
          </w:p>
          <w:p w14:paraId="4BDB4728"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az </w:t>
            </w:r>
            <w:r w:rsidRPr="00DD38A8">
              <w:rPr>
                <w:rStyle w:val="highlighted"/>
                <w:rFonts w:ascii="Arial" w:hAnsi="Arial" w:cs="Arial"/>
                <w:sz w:val="20"/>
                <w:szCs w:val="20"/>
              </w:rPr>
              <w:t>önkéntes nyilatkozat alapján a nemzetiséghez való tartozásra vonatkozó adatok,</w:t>
            </w:r>
          </w:p>
          <w:p w14:paraId="3645A159" w14:textId="77777777" w:rsidR="00111B61" w:rsidRPr="00DD38A8" w:rsidRDefault="00111B61"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Pr="00DD38A8">
              <w:rPr>
                <w:rStyle w:val="highlighted"/>
                <w:rFonts w:ascii="Arial" w:hAnsi="Arial" w:cs="Arial"/>
                <w:sz w:val="20"/>
                <w:szCs w:val="20"/>
              </w:rPr>
              <w:t xml:space="preserve">járási </w:t>
            </w:r>
            <w:r w:rsidR="00E604C2" w:rsidRPr="00DD38A8">
              <w:rPr>
                <w:rStyle w:val="highlighted"/>
                <w:rFonts w:ascii="Arial" w:hAnsi="Arial" w:cs="Arial"/>
                <w:sz w:val="20"/>
                <w:szCs w:val="20"/>
              </w:rPr>
              <w:t xml:space="preserve">(fővárosi kerületi) </w:t>
            </w:r>
            <w:r w:rsidRPr="00DD38A8">
              <w:rPr>
                <w:rStyle w:val="highlighted"/>
                <w:rFonts w:ascii="Arial" w:hAnsi="Arial" w:cs="Arial"/>
                <w:sz w:val="20"/>
                <w:szCs w:val="20"/>
              </w:rPr>
              <w:t>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14:paraId="284BA8AD" w14:textId="77777777" w:rsidR="00111B61" w:rsidRPr="00DD38A8" w:rsidRDefault="009E62C4"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lastRenderedPageBreak/>
              <w:t>-</w:t>
            </w:r>
            <w:r w:rsidR="00E604C2"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cselekvőképtelen vagy cselekvőképességében a munkaviszonnyal összefüggő ügycsoportban részlegesen korlátozott személy törvényes képviselőjének természetes személyazonosító adatai, lakóhely és értesítési cím,</w:t>
            </w:r>
          </w:p>
          <w:p w14:paraId="7992CA6A" w14:textId="77777777" w:rsidR="00111B61" w:rsidRPr="00DD38A8" w:rsidRDefault="009E62C4"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w:t>
            </w:r>
            <w:r w:rsidR="00E604C2" w:rsidRPr="00DD38A8">
              <w:rPr>
                <w:rStyle w:val="highlighted"/>
                <w:rFonts w:ascii="Arial" w:hAnsi="Arial" w:cs="Arial"/>
                <w:sz w:val="20"/>
                <w:szCs w:val="20"/>
              </w:rPr>
              <w:t xml:space="preserve">a </w:t>
            </w:r>
            <w:r w:rsidR="00111B61" w:rsidRPr="00DD38A8">
              <w:rPr>
                <w:rStyle w:val="highlighted"/>
                <w:rFonts w:ascii="Arial" w:hAnsi="Arial" w:cs="Arial"/>
                <w:sz w:val="20"/>
                <w:szCs w:val="20"/>
              </w:rPr>
              <w:t>foglalkoztatást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bl>
    <w:p w14:paraId="4453315E" w14:textId="77777777" w:rsidR="00E604C2" w:rsidRPr="00DD38A8" w:rsidRDefault="00E604C2" w:rsidP="00535F0E">
      <w:pPr>
        <w:pStyle w:val="Default"/>
        <w:jc w:val="both"/>
        <w:rPr>
          <w:rFonts w:ascii="Arial" w:hAnsi="Arial" w:cs="Arial"/>
          <w:color w:val="auto"/>
          <w:sz w:val="20"/>
          <w:szCs w:val="20"/>
        </w:rPr>
      </w:pPr>
    </w:p>
    <w:p w14:paraId="4699C95A" w14:textId="77777777" w:rsidR="00535F0E" w:rsidRPr="00DD38A8" w:rsidRDefault="00535F0E">
      <w:pPr>
        <w:rPr>
          <w:rFonts w:ascii="Arial" w:hAnsi="Arial" w:cs="Arial"/>
          <w:sz w:val="20"/>
          <w:szCs w:val="20"/>
        </w:rPr>
      </w:pPr>
      <w:r w:rsidRPr="00DD38A8">
        <w:rPr>
          <w:rFonts w:ascii="Arial" w:hAnsi="Arial" w:cs="Arial"/>
          <w:sz w:val="20"/>
          <w:szCs w:val="20"/>
        </w:rPr>
        <w:br w:type="page"/>
      </w:r>
    </w:p>
    <w:p w14:paraId="14CE523F" w14:textId="77777777" w:rsidR="00BE7EE9" w:rsidRPr="00DD38A8" w:rsidRDefault="009C2ED3" w:rsidP="00535F0E">
      <w:pPr>
        <w:pStyle w:val="Default"/>
        <w:jc w:val="both"/>
        <w:rPr>
          <w:rFonts w:ascii="Arial" w:hAnsi="Arial" w:cs="Arial"/>
          <w:b/>
          <w:bCs/>
          <w:sz w:val="20"/>
          <w:szCs w:val="20"/>
        </w:rPr>
      </w:pPr>
      <w:r w:rsidRPr="00DD38A8">
        <w:rPr>
          <w:rFonts w:ascii="Arial" w:hAnsi="Arial" w:cs="Arial"/>
          <w:b/>
          <w:bCs/>
          <w:sz w:val="20"/>
          <w:szCs w:val="20"/>
        </w:rPr>
        <w:lastRenderedPageBreak/>
        <w:t>ADATTOVÁBBÍTÁS MÁS SZERV VAGY SZEMÉLY RÉSZÉRE</w:t>
      </w:r>
    </w:p>
    <w:p w14:paraId="4A35F87A" w14:textId="77777777" w:rsidR="00BE7EE9" w:rsidRPr="00DD38A8" w:rsidRDefault="00BE7EE9"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 nyilvántartásba vett adatokból</w:t>
      </w:r>
      <w:r w:rsidR="007D4679" w:rsidRPr="00DD38A8">
        <w:rPr>
          <w:rStyle w:val="highlighted"/>
          <w:rFonts w:ascii="Arial" w:hAnsi="Arial" w:cs="Arial"/>
          <w:sz w:val="20"/>
          <w:szCs w:val="20"/>
        </w:rPr>
        <w:t xml:space="preserve"> adatigénylésre jogosult szervek/hatóságok:</w:t>
      </w:r>
    </w:p>
    <w:p w14:paraId="138A4600" w14:textId="77777777" w:rsidR="00A85924" w:rsidRPr="00DD38A8" w:rsidRDefault="00A85924" w:rsidP="00535F0E">
      <w:pPr>
        <w:pStyle w:val="uj"/>
        <w:spacing w:before="0" w:beforeAutospacing="0" w:after="0" w:afterAutospacing="0"/>
        <w:jc w:val="both"/>
        <w:rPr>
          <w:rStyle w:val="highlighted"/>
          <w:rFonts w:ascii="Arial" w:hAnsi="Arial" w:cs="Arial"/>
          <w:sz w:val="20"/>
          <w:szCs w:val="20"/>
        </w:rPr>
      </w:pPr>
    </w:p>
    <w:tbl>
      <w:tblPr>
        <w:tblStyle w:val="Rcsostblzat"/>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666"/>
        <w:gridCol w:w="4669"/>
        <w:gridCol w:w="4669"/>
      </w:tblGrid>
      <w:tr w:rsidR="00BE7EE9" w:rsidRPr="00DD38A8" w14:paraId="7A79359E" w14:textId="77777777" w:rsidTr="00AF3A25">
        <w:tc>
          <w:tcPr>
            <w:tcW w:w="4714" w:type="dxa"/>
          </w:tcPr>
          <w:p w14:paraId="3AAC3422" w14:textId="77777777" w:rsidR="00BE7EE9" w:rsidRPr="00DD38A8" w:rsidRDefault="00BE7EE9" w:rsidP="00535F0E">
            <w:pPr>
              <w:pStyle w:val="uj"/>
              <w:spacing w:before="0" w:beforeAutospacing="0" w:after="0" w:afterAutospacing="0"/>
              <w:jc w:val="center"/>
              <w:rPr>
                <w:rFonts w:ascii="Arial" w:hAnsi="Arial" w:cs="Arial"/>
                <w:b/>
                <w:sz w:val="20"/>
                <w:szCs w:val="20"/>
              </w:rPr>
            </w:pPr>
            <w:r w:rsidRPr="00DD38A8">
              <w:rPr>
                <w:rFonts w:ascii="Arial" w:hAnsi="Arial" w:cs="Arial"/>
                <w:b/>
                <w:sz w:val="20"/>
                <w:szCs w:val="20"/>
              </w:rPr>
              <w:t>Adat</w:t>
            </w:r>
            <w:r w:rsidR="00BC7432" w:rsidRPr="00DD38A8">
              <w:rPr>
                <w:rFonts w:ascii="Arial" w:hAnsi="Arial" w:cs="Arial"/>
                <w:b/>
                <w:sz w:val="20"/>
                <w:szCs w:val="20"/>
              </w:rPr>
              <w:t>igénylő</w:t>
            </w:r>
          </w:p>
        </w:tc>
        <w:tc>
          <w:tcPr>
            <w:tcW w:w="4715" w:type="dxa"/>
          </w:tcPr>
          <w:p w14:paraId="7B58D6C9" w14:textId="77777777" w:rsidR="00BE7EE9" w:rsidRPr="00DD38A8" w:rsidRDefault="00BE7EE9" w:rsidP="00535F0E">
            <w:pPr>
              <w:pStyle w:val="uj"/>
              <w:spacing w:before="0" w:beforeAutospacing="0" w:after="0" w:afterAutospacing="0"/>
              <w:jc w:val="center"/>
              <w:rPr>
                <w:rFonts w:ascii="Arial" w:hAnsi="Arial" w:cs="Arial"/>
                <w:b/>
                <w:sz w:val="20"/>
                <w:szCs w:val="20"/>
              </w:rPr>
            </w:pPr>
            <w:r w:rsidRPr="00DD38A8">
              <w:rPr>
                <w:rFonts w:ascii="Arial" w:hAnsi="Arial" w:cs="Arial"/>
                <w:b/>
                <w:sz w:val="20"/>
                <w:szCs w:val="20"/>
              </w:rPr>
              <w:t>Adatkezelés célja</w:t>
            </w:r>
          </w:p>
        </w:tc>
        <w:tc>
          <w:tcPr>
            <w:tcW w:w="4715" w:type="dxa"/>
          </w:tcPr>
          <w:p w14:paraId="1A34E671" w14:textId="77777777" w:rsidR="00BE7EE9" w:rsidRPr="00DD38A8" w:rsidRDefault="00410F24" w:rsidP="00535F0E">
            <w:pPr>
              <w:pStyle w:val="uj"/>
              <w:spacing w:before="0" w:beforeAutospacing="0" w:after="0" w:afterAutospacing="0"/>
              <w:jc w:val="center"/>
              <w:rPr>
                <w:rFonts w:ascii="Arial" w:hAnsi="Arial" w:cs="Arial"/>
                <w:b/>
                <w:sz w:val="20"/>
                <w:szCs w:val="20"/>
              </w:rPr>
            </w:pPr>
            <w:r w:rsidRPr="00DD38A8">
              <w:rPr>
                <w:rFonts w:ascii="Arial" w:hAnsi="Arial" w:cs="Arial"/>
                <w:b/>
                <w:sz w:val="20"/>
                <w:szCs w:val="20"/>
              </w:rPr>
              <w:t>Igényelt adatkör</w:t>
            </w:r>
          </w:p>
        </w:tc>
      </w:tr>
      <w:tr w:rsidR="00BE7EE9" w:rsidRPr="00DD38A8" w14:paraId="16A9D8C5" w14:textId="77777777" w:rsidTr="00AF3A25">
        <w:tc>
          <w:tcPr>
            <w:tcW w:w="4714" w:type="dxa"/>
          </w:tcPr>
          <w:p w14:paraId="170AF3EC" w14:textId="77777777" w:rsidR="00BE7EE9" w:rsidRPr="00DD38A8" w:rsidRDefault="0067738C" w:rsidP="00535F0E">
            <w:pPr>
              <w:pStyle w:val="NormlWeb"/>
              <w:spacing w:before="0" w:beforeAutospacing="0" w:after="0" w:afterAutospacing="0"/>
              <w:rPr>
                <w:rFonts w:ascii="Arial" w:hAnsi="Arial" w:cs="Arial"/>
                <w:b/>
                <w:sz w:val="20"/>
                <w:szCs w:val="20"/>
              </w:rPr>
            </w:pPr>
            <w:r w:rsidRPr="00DD38A8">
              <w:rPr>
                <w:rStyle w:val="highlighted"/>
                <w:rFonts w:ascii="Arial" w:hAnsi="Arial" w:cs="Arial"/>
                <w:sz w:val="20"/>
                <w:szCs w:val="20"/>
              </w:rPr>
              <w:t>A n</w:t>
            </w:r>
            <w:r w:rsidR="00BE7EE9" w:rsidRPr="00DD38A8">
              <w:rPr>
                <w:rStyle w:val="highlighted"/>
                <w:rFonts w:ascii="Arial" w:hAnsi="Arial" w:cs="Arial"/>
                <w:sz w:val="20"/>
                <w:szCs w:val="20"/>
              </w:rPr>
              <w:t>yugdíjbiztosítási igazgatási szerv</w:t>
            </w:r>
            <w:r w:rsidRPr="00DD38A8">
              <w:rPr>
                <w:rStyle w:val="highlighted"/>
                <w:rFonts w:ascii="Arial" w:hAnsi="Arial" w:cs="Arial"/>
                <w:sz w:val="20"/>
                <w:szCs w:val="20"/>
              </w:rPr>
              <w:t xml:space="preserve"> hatáskörében eljáró Magyar Államkincstár Központ</w:t>
            </w:r>
            <w:r w:rsidR="00BE7EE9" w:rsidRPr="00DD38A8">
              <w:rPr>
                <w:rStyle w:val="highlighted"/>
                <w:rFonts w:ascii="Arial" w:hAnsi="Arial" w:cs="Arial"/>
                <w:sz w:val="20"/>
                <w:szCs w:val="20"/>
              </w:rPr>
              <w:t>.</w:t>
            </w:r>
          </w:p>
        </w:tc>
        <w:tc>
          <w:tcPr>
            <w:tcW w:w="4715" w:type="dxa"/>
          </w:tcPr>
          <w:p w14:paraId="1A3C7296" w14:textId="77777777" w:rsidR="00BE7EE9" w:rsidRPr="00DD38A8" w:rsidRDefault="009C2ED3" w:rsidP="00535F0E">
            <w:pPr>
              <w:pStyle w:val="uj"/>
              <w:spacing w:before="0" w:beforeAutospacing="0" w:after="0" w:afterAutospacing="0"/>
              <w:rPr>
                <w:rFonts w:ascii="Arial" w:hAnsi="Arial" w:cs="Arial"/>
                <w:sz w:val="20"/>
                <w:szCs w:val="20"/>
              </w:rPr>
            </w:pPr>
            <w:r w:rsidRPr="00DD38A8">
              <w:rPr>
                <w:rFonts w:ascii="Arial" w:hAnsi="Arial" w:cs="Arial"/>
                <w:sz w:val="20"/>
                <w:szCs w:val="20"/>
              </w:rPr>
              <w:t>Az e</w:t>
            </w:r>
            <w:r w:rsidR="00BE7EE9" w:rsidRPr="00DD38A8">
              <w:rPr>
                <w:rFonts w:ascii="Arial" w:hAnsi="Arial" w:cs="Arial"/>
                <w:sz w:val="20"/>
                <w:szCs w:val="20"/>
              </w:rPr>
              <w:t>llátás megállapítása, folyósítása, elle</w:t>
            </w:r>
            <w:r w:rsidRPr="00DD38A8">
              <w:rPr>
                <w:rFonts w:ascii="Arial" w:hAnsi="Arial" w:cs="Arial"/>
                <w:sz w:val="20"/>
                <w:szCs w:val="20"/>
              </w:rPr>
              <w:t>nőrzése (TAJ-szám alkalmazásával).</w:t>
            </w:r>
          </w:p>
        </w:tc>
        <w:tc>
          <w:tcPr>
            <w:tcW w:w="4715" w:type="dxa"/>
          </w:tcPr>
          <w:p w14:paraId="1C04B3C5" w14:textId="77777777" w:rsidR="00BE7EE9" w:rsidRPr="00DD38A8" w:rsidRDefault="00DA7397" w:rsidP="00535F0E">
            <w:pPr>
              <w:pStyle w:val="uj"/>
              <w:spacing w:before="0" w:beforeAutospacing="0" w:after="0" w:afterAutospacing="0"/>
              <w:rPr>
                <w:rFonts w:ascii="Arial" w:hAnsi="Arial" w:cs="Arial"/>
                <w:sz w:val="20"/>
                <w:szCs w:val="20"/>
              </w:rPr>
            </w:pPr>
            <w:r w:rsidRPr="00DD38A8">
              <w:rPr>
                <w:rFonts w:ascii="Arial" w:hAnsi="Arial" w:cs="Arial"/>
                <w:sz w:val="20"/>
                <w:szCs w:val="20"/>
              </w:rPr>
              <w:t>Adatok:</w:t>
            </w:r>
          </w:p>
          <w:p w14:paraId="7B7146C8" w14:textId="77777777" w:rsidR="009C2ED3" w:rsidRPr="00DD38A8" w:rsidRDefault="00DA7397"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 természetes személyazonosító adatok, </w:t>
            </w:r>
          </w:p>
          <w:p w14:paraId="43B56C07" w14:textId="77777777" w:rsidR="009C2ED3" w:rsidRPr="00DD38A8" w:rsidRDefault="00DA7397"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-az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r w:rsidR="009C2ED3" w:rsidRPr="00DD38A8">
              <w:rPr>
                <w:rFonts w:ascii="Arial" w:hAnsi="Arial" w:cs="Arial"/>
                <w:sz w:val="20"/>
                <w:szCs w:val="20"/>
              </w:rPr>
              <w:t xml:space="preserve">külföldi állampolgár esetén a családi állapot megjelölése, </w:t>
            </w:r>
          </w:p>
          <w:p w14:paraId="21FE2EAC" w14:textId="77777777" w:rsidR="00DA7397" w:rsidRPr="00DD38A8" w:rsidRDefault="00B3272D"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DA7397" w:rsidRPr="00DD38A8">
              <w:rPr>
                <w:rFonts w:ascii="Arial" w:hAnsi="Arial" w:cs="Arial"/>
                <w:sz w:val="20"/>
                <w:szCs w:val="20"/>
              </w:rPr>
              <w:t>a lakcím (lakóhely, tartózkodási hely) és elérhetőség adatai</w:t>
            </w:r>
            <w:r w:rsidRPr="00DD38A8">
              <w:rPr>
                <w:rFonts w:ascii="Arial" w:hAnsi="Arial" w:cs="Arial"/>
                <w:sz w:val="20"/>
                <w:szCs w:val="20"/>
              </w:rPr>
              <w:t>,</w:t>
            </w:r>
          </w:p>
          <w:p w14:paraId="2F514611" w14:textId="77777777" w:rsidR="00B3272D" w:rsidRPr="00DD38A8" w:rsidRDefault="00B3272D"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655E45" w:rsidRPr="00DD38A8">
              <w:rPr>
                <w:rFonts w:ascii="Arial" w:hAnsi="Arial" w:cs="Arial"/>
                <w:sz w:val="20"/>
                <w:szCs w:val="20"/>
              </w:rPr>
              <w:t xml:space="preserve">a nyilvántartásba vételhez, </w:t>
            </w:r>
            <w:r w:rsidRPr="00DD38A8">
              <w:rPr>
                <w:rFonts w:ascii="Arial" w:hAnsi="Arial" w:cs="Arial"/>
                <w:sz w:val="20"/>
                <w:szCs w:val="20"/>
              </w:rPr>
              <w:t xml:space="preserve">az álláskeresési ellátás, a foglalkoztatást elősegítő támogatás, valamint a foglalkoztatást elősegítő szolgáltatás megállapításához, igénybevételéhez és nyújtásához szükséges </w:t>
            </w:r>
            <w:r w:rsidR="00D17DDA" w:rsidRPr="00DD38A8">
              <w:rPr>
                <w:rFonts w:ascii="Arial" w:hAnsi="Arial" w:cs="Arial"/>
                <w:sz w:val="20"/>
                <w:szCs w:val="20"/>
              </w:rPr>
              <w:t>Flt.-</w:t>
            </w:r>
            <w:r w:rsidRPr="00DD38A8">
              <w:rPr>
                <w:rFonts w:ascii="Arial" w:hAnsi="Arial" w:cs="Arial"/>
                <w:sz w:val="20"/>
                <w:szCs w:val="20"/>
              </w:rPr>
              <w:t>ben és más törvényben meghatározott adatok,</w:t>
            </w:r>
          </w:p>
          <w:p w14:paraId="5BF9BBE3" w14:textId="77777777" w:rsidR="00B3272D" w:rsidRPr="00DD38A8" w:rsidRDefault="00B3272D"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jövedelemre vonatkozó adatok.</w:t>
            </w:r>
          </w:p>
        </w:tc>
      </w:tr>
      <w:tr w:rsidR="00BE7EE9" w:rsidRPr="00DD38A8" w14:paraId="6C29BBC4" w14:textId="77777777" w:rsidTr="00AF3A25">
        <w:tc>
          <w:tcPr>
            <w:tcW w:w="4714" w:type="dxa"/>
          </w:tcPr>
          <w:p w14:paraId="0CEDC739" w14:textId="77777777" w:rsidR="00E82816" w:rsidRPr="00DD38A8" w:rsidRDefault="00BB01DD" w:rsidP="00535F0E">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w:t>
            </w:r>
            <w:r w:rsidR="00E82816" w:rsidRPr="00DD38A8">
              <w:rPr>
                <w:rStyle w:val="highlighted"/>
                <w:rFonts w:ascii="Arial" w:hAnsi="Arial" w:cs="Arial"/>
                <w:sz w:val="20"/>
                <w:szCs w:val="20"/>
              </w:rPr>
              <w:t xml:space="preserve">z egészségbiztosítási pénztári feladatkörében eljáró fővárosi és </w:t>
            </w:r>
            <w:r w:rsidR="00C518A0" w:rsidRPr="00DD38A8">
              <w:rPr>
                <w:rStyle w:val="highlighted"/>
                <w:rFonts w:ascii="Arial" w:hAnsi="Arial" w:cs="Arial"/>
                <w:sz w:val="20"/>
                <w:szCs w:val="20"/>
              </w:rPr>
              <w:t>vár</w:t>
            </w:r>
            <w:r w:rsidR="00E82816" w:rsidRPr="00DD38A8">
              <w:rPr>
                <w:rStyle w:val="highlighted"/>
                <w:rFonts w:ascii="Arial" w:hAnsi="Arial" w:cs="Arial"/>
                <w:sz w:val="20"/>
                <w:szCs w:val="20"/>
              </w:rPr>
              <w:t>megyei kormányhivatal</w:t>
            </w:r>
            <w:r w:rsidRPr="00DD38A8">
              <w:rPr>
                <w:rStyle w:val="highlighted"/>
                <w:rFonts w:ascii="Arial" w:hAnsi="Arial" w:cs="Arial"/>
                <w:sz w:val="20"/>
                <w:szCs w:val="20"/>
              </w:rPr>
              <w:t>.</w:t>
            </w:r>
          </w:p>
        </w:tc>
        <w:tc>
          <w:tcPr>
            <w:tcW w:w="4715" w:type="dxa"/>
          </w:tcPr>
          <w:p w14:paraId="19009E64" w14:textId="77777777" w:rsidR="00BE7EE9" w:rsidRPr="00DD38A8" w:rsidRDefault="00BE7EE9"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Ellátás megállapítása, folyósítása, ellenőrzése.</w:t>
            </w:r>
          </w:p>
        </w:tc>
        <w:tc>
          <w:tcPr>
            <w:tcW w:w="4715" w:type="dxa"/>
          </w:tcPr>
          <w:p w14:paraId="47C91D26"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Adatok:</w:t>
            </w:r>
          </w:p>
          <w:p w14:paraId="097004D6" w14:textId="77777777" w:rsidR="003C69F1"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 természetes személyazonosító adatok, </w:t>
            </w:r>
          </w:p>
          <w:p w14:paraId="29764AE7" w14:textId="77777777" w:rsidR="00146E6A" w:rsidRPr="00DD38A8" w:rsidRDefault="003C69F1"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146E6A" w:rsidRPr="00DD38A8">
              <w:rPr>
                <w:rFonts w:ascii="Arial" w:hAnsi="Arial" w:cs="Arial"/>
                <w:sz w:val="20"/>
                <w:szCs w:val="20"/>
              </w:rPr>
              <w:t>a társa</w:t>
            </w:r>
            <w:r w:rsidRPr="00DD38A8">
              <w:rPr>
                <w:rFonts w:ascii="Arial" w:hAnsi="Arial" w:cs="Arial"/>
                <w:sz w:val="20"/>
                <w:szCs w:val="20"/>
              </w:rPr>
              <w:t>dalombiztosítási azonosító jel,</w:t>
            </w:r>
          </w:p>
          <w:p w14:paraId="3A244C7F"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-az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r w:rsidR="009C2ED3" w:rsidRPr="00DD38A8">
              <w:rPr>
                <w:rFonts w:ascii="Arial" w:hAnsi="Arial" w:cs="Arial"/>
                <w:sz w:val="20"/>
                <w:szCs w:val="20"/>
              </w:rPr>
              <w:t>külföldi állampolgár esetén a családi állapot megjelölése,</w:t>
            </w:r>
          </w:p>
          <w:p w14:paraId="1D97700B"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lakcím (lakóhely, tartózkodási hely) és elérhetőség adatai,</w:t>
            </w:r>
          </w:p>
          <w:p w14:paraId="55B2098C"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655E45" w:rsidRPr="00DD38A8">
              <w:rPr>
                <w:rFonts w:ascii="Arial" w:hAnsi="Arial" w:cs="Arial"/>
                <w:sz w:val="20"/>
                <w:szCs w:val="20"/>
              </w:rPr>
              <w:t xml:space="preserve">a nyilvántartásba vételhez, </w:t>
            </w:r>
            <w:r w:rsidRPr="00DD38A8">
              <w:rPr>
                <w:rFonts w:ascii="Arial" w:hAnsi="Arial" w:cs="Arial"/>
                <w:sz w:val="20"/>
                <w:szCs w:val="20"/>
              </w:rPr>
              <w:t xml:space="preserve">az álláskeresési ellátás, a foglalkoztatást elősegítő támogatás, valamint a foglalkoztatást elősegítő szolgáltatás </w:t>
            </w:r>
            <w:r w:rsidRPr="00DD38A8">
              <w:rPr>
                <w:rFonts w:ascii="Arial" w:hAnsi="Arial" w:cs="Arial"/>
                <w:sz w:val="20"/>
                <w:szCs w:val="20"/>
              </w:rPr>
              <w:lastRenderedPageBreak/>
              <w:t xml:space="preserve">megállapításához, igénybevételéhez és nyújtásához szükséges </w:t>
            </w:r>
            <w:r w:rsidR="00D17DDA" w:rsidRPr="00DD38A8">
              <w:rPr>
                <w:rFonts w:ascii="Arial" w:hAnsi="Arial" w:cs="Arial"/>
                <w:sz w:val="20"/>
                <w:szCs w:val="20"/>
              </w:rPr>
              <w:t>Flt.-</w:t>
            </w:r>
            <w:r w:rsidRPr="00DD38A8">
              <w:rPr>
                <w:rFonts w:ascii="Arial" w:hAnsi="Arial" w:cs="Arial"/>
                <w:sz w:val="20"/>
                <w:szCs w:val="20"/>
              </w:rPr>
              <w:t>ben és más törvényben meghatározott adatok,</w:t>
            </w:r>
          </w:p>
          <w:p w14:paraId="2A251880" w14:textId="77777777" w:rsidR="00B3272D"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jövedelemre vonatkozó adatok.</w:t>
            </w:r>
          </w:p>
        </w:tc>
      </w:tr>
      <w:tr w:rsidR="00146E6A" w:rsidRPr="00DD38A8" w14:paraId="2591B9C5" w14:textId="77777777" w:rsidTr="00AF3A25">
        <w:tc>
          <w:tcPr>
            <w:tcW w:w="4714" w:type="dxa"/>
          </w:tcPr>
          <w:p w14:paraId="1815432B" w14:textId="77777777" w:rsidR="00146E6A" w:rsidRPr="00DD38A8" w:rsidRDefault="009D097E"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s</w:t>
            </w:r>
            <w:r w:rsidR="00146E6A" w:rsidRPr="00DD38A8">
              <w:rPr>
                <w:rStyle w:val="highlighted"/>
                <w:rFonts w:ascii="Arial" w:hAnsi="Arial" w:cs="Arial"/>
                <w:sz w:val="20"/>
                <w:szCs w:val="20"/>
              </w:rPr>
              <w:t>zociális igazgatás szerv hatáskörében eljáró járási (fővárosi kerületi) hivatal.</w:t>
            </w:r>
          </w:p>
        </w:tc>
        <w:tc>
          <w:tcPr>
            <w:tcW w:w="4715" w:type="dxa"/>
          </w:tcPr>
          <w:p w14:paraId="02BE90EE"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Aktív korúak ellátása megállapítási és folyósítási feltételei fennállásának megállapítása</w:t>
            </w:r>
            <w:r w:rsidR="009C2ED3" w:rsidRPr="00DD38A8">
              <w:rPr>
                <w:rStyle w:val="highlighted"/>
                <w:rFonts w:ascii="Arial" w:hAnsi="Arial" w:cs="Arial"/>
                <w:sz w:val="20"/>
                <w:szCs w:val="20"/>
              </w:rPr>
              <w:t xml:space="preserve"> (</w:t>
            </w:r>
            <w:r w:rsidR="009C2ED3" w:rsidRPr="00DD38A8">
              <w:rPr>
                <w:rFonts w:ascii="Arial" w:hAnsi="Arial" w:cs="Arial"/>
                <w:sz w:val="20"/>
                <w:szCs w:val="20"/>
              </w:rPr>
              <w:t>TAJ-szám alkalmazásával)</w:t>
            </w:r>
            <w:r w:rsidRPr="00DD38A8">
              <w:rPr>
                <w:rStyle w:val="highlighted"/>
                <w:rFonts w:ascii="Arial" w:hAnsi="Arial" w:cs="Arial"/>
                <w:sz w:val="20"/>
                <w:szCs w:val="20"/>
              </w:rPr>
              <w:t>.</w:t>
            </w:r>
          </w:p>
        </w:tc>
        <w:tc>
          <w:tcPr>
            <w:tcW w:w="4715" w:type="dxa"/>
          </w:tcPr>
          <w:p w14:paraId="63CAB8CD"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Adatok:</w:t>
            </w:r>
          </w:p>
          <w:p w14:paraId="73206F1B" w14:textId="77777777" w:rsidR="003C69F1"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 természetes személyazonosító adatok, </w:t>
            </w:r>
          </w:p>
          <w:p w14:paraId="3E535F76"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-az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p>
          <w:p w14:paraId="1F820710"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lakcím (lakóhely, tartózkodási hely) és elérhetőség adatai,</w:t>
            </w:r>
          </w:p>
          <w:p w14:paraId="5A55B871"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655E45" w:rsidRPr="00DD38A8">
              <w:rPr>
                <w:rFonts w:ascii="Arial" w:hAnsi="Arial" w:cs="Arial"/>
                <w:sz w:val="20"/>
                <w:szCs w:val="20"/>
              </w:rPr>
              <w:t xml:space="preserve">a nyilvántartásba vételhez, </w:t>
            </w:r>
            <w:r w:rsidRPr="00DD38A8">
              <w:rPr>
                <w:rFonts w:ascii="Arial" w:hAnsi="Arial" w:cs="Arial"/>
                <w:sz w:val="20"/>
                <w:szCs w:val="20"/>
              </w:rPr>
              <w:t xml:space="preserve">az álláskeresési ellátás, a foglalkoztatást elősegítő támogatás, valamint a foglalkoztatást elősegítő szolgáltatás megállapításához, igénybevételéhez és nyújtásához szükséges </w:t>
            </w:r>
            <w:r w:rsidR="00D17DDA" w:rsidRPr="00DD38A8">
              <w:rPr>
                <w:rFonts w:ascii="Arial" w:hAnsi="Arial" w:cs="Arial"/>
                <w:sz w:val="20"/>
                <w:szCs w:val="20"/>
              </w:rPr>
              <w:t>Flt.-</w:t>
            </w:r>
            <w:r w:rsidRPr="00DD38A8">
              <w:rPr>
                <w:rFonts w:ascii="Arial" w:hAnsi="Arial" w:cs="Arial"/>
                <w:sz w:val="20"/>
                <w:szCs w:val="20"/>
              </w:rPr>
              <w:t>ben és más törvényben meghatározott adatok.</w:t>
            </w:r>
          </w:p>
        </w:tc>
      </w:tr>
      <w:tr w:rsidR="00146E6A" w:rsidRPr="00DD38A8" w14:paraId="58220A29" w14:textId="77777777" w:rsidTr="00AF3A25">
        <w:tc>
          <w:tcPr>
            <w:tcW w:w="4714" w:type="dxa"/>
          </w:tcPr>
          <w:p w14:paraId="62907190" w14:textId="77777777" w:rsidR="00146E6A" w:rsidRPr="00DD38A8" w:rsidRDefault="009D097E"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i</w:t>
            </w:r>
            <w:r w:rsidR="00146E6A" w:rsidRPr="00DD38A8">
              <w:rPr>
                <w:rStyle w:val="highlighted"/>
                <w:rFonts w:ascii="Arial" w:hAnsi="Arial" w:cs="Arial"/>
                <w:sz w:val="20"/>
                <w:szCs w:val="20"/>
              </w:rPr>
              <w:t>degenrendészeti hatóság hatáskörében eljáró Országos Idegenrendészeti Főigazgatóság (központi hatóság) és területi igazgatóságai.</w:t>
            </w:r>
          </w:p>
        </w:tc>
        <w:tc>
          <w:tcPr>
            <w:tcW w:w="4715" w:type="dxa"/>
          </w:tcPr>
          <w:p w14:paraId="5A618797"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Külföldiek beutazásához és tartózkodásához kapcsolódó, törvényben meghatározott feladataik ellátása.</w:t>
            </w:r>
          </w:p>
        </w:tc>
        <w:tc>
          <w:tcPr>
            <w:tcW w:w="4715" w:type="dxa"/>
          </w:tcPr>
          <w:p w14:paraId="6A9B835F"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Adatok:</w:t>
            </w:r>
          </w:p>
          <w:p w14:paraId="6B0BB358" w14:textId="77777777" w:rsidR="003C69F1"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 természetes személyazonosító adatok, </w:t>
            </w:r>
          </w:p>
          <w:p w14:paraId="3AEC1D06" w14:textId="77777777" w:rsidR="00146E6A" w:rsidRPr="00DD38A8" w:rsidRDefault="003C69F1"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146E6A" w:rsidRPr="00DD38A8">
              <w:rPr>
                <w:rFonts w:ascii="Arial" w:hAnsi="Arial" w:cs="Arial"/>
                <w:sz w:val="20"/>
                <w:szCs w:val="20"/>
              </w:rPr>
              <w:t>a társadalombiz</w:t>
            </w:r>
            <w:r w:rsidRPr="00DD38A8">
              <w:rPr>
                <w:rFonts w:ascii="Arial" w:hAnsi="Arial" w:cs="Arial"/>
                <w:sz w:val="20"/>
                <w:szCs w:val="20"/>
              </w:rPr>
              <w:t>tosítási azonosító jel,</w:t>
            </w:r>
          </w:p>
          <w:p w14:paraId="0F2231F2"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-az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r w:rsidR="009C2ED3" w:rsidRPr="00DD38A8">
              <w:rPr>
                <w:rFonts w:ascii="Arial" w:hAnsi="Arial" w:cs="Arial"/>
                <w:sz w:val="20"/>
                <w:szCs w:val="20"/>
              </w:rPr>
              <w:t>külföldi állampolgár estén a családi állapot megjelölése,</w:t>
            </w:r>
          </w:p>
          <w:p w14:paraId="2DE2BE52"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lakcím (lakóhely, tartózkodási hely) és elérhetőség adatai,</w:t>
            </w:r>
          </w:p>
          <w:p w14:paraId="6EAC2C79"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foglalkozás, a munkahely, a munkakör (tevékenység), a munkaviszony,</w:t>
            </w:r>
          </w:p>
          <w:p w14:paraId="5E33123F"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-az iskolai végzettség, a szakképzettség megnevezése, az e képesítéseket igazoló oklevél, </w:t>
            </w:r>
            <w:r w:rsidRPr="00DD38A8">
              <w:rPr>
                <w:rFonts w:ascii="Arial" w:eastAsia="Times New Roman" w:hAnsi="Arial" w:cs="Arial"/>
                <w:sz w:val="20"/>
                <w:szCs w:val="20"/>
                <w:lang w:eastAsia="hu-HU"/>
              </w:rPr>
              <w:lastRenderedPageBreak/>
              <w:t>bizonyítvány száma, a kiállító intézmény neve, a kiállítás kelte,</w:t>
            </w:r>
          </w:p>
          <w:p w14:paraId="684FD121"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jövedelemre vonatkozó adat,</w:t>
            </w:r>
          </w:p>
          <w:p w14:paraId="5916BB73"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megváltozott munkaképességgel kapcsolatos adat.</w:t>
            </w:r>
          </w:p>
        </w:tc>
      </w:tr>
      <w:tr w:rsidR="00146E6A" w:rsidRPr="00DD38A8" w14:paraId="51A0E418" w14:textId="77777777" w:rsidTr="00AF3A25">
        <w:tc>
          <w:tcPr>
            <w:tcW w:w="4714" w:type="dxa"/>
          </w:tcPr>
          <w:p w14:paraId="2CECA980" w14:textId="77777777" w:rsidR="00146E6A" w:rsidRPr="00DD38A8" w:rsidRDefault="009D097E"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Az á</w:t>
            </w:r>
            <w:r w:rsidR="00146E6A" w:rsidRPr="00DD38A8">
              <w:rPr>
                <w:rStyle w:val="highlighted"/>
                <w:rFonts w:ascii="Arial" w:hAnsi="Arial" w:cs="Arial"/>
                <w:sz w:val="20"/>
                <w:szCs w:val="20"/>
              </w:rPr>
              <w:t>llami adó- és vámhatóság</w:t>
            </w:r>
            <w:r w:rsidR="004E063D" w:rsidRPr="00DD38A8">
              <w:rPr>
                <w:rStyle w:val="highlighted"/>
                <w:rFonts w:ascii="Arial" w:hAnsi="Arial" w:cs="Arial"/>
                <w:sz w:val="20"/>
                <w:szCs w:val="20"/>
              </w:rPr>
              <w:t xml:space="preserve"> hatáskörében eljáró Nemzeti Adó- és Vámhivatal Központi Irányítás.</w:t>
            </w:r>
          </w:p>
        </w:tc>
        <w:tc>
          <w:tcPr>
            <w:tcW w:w="4715" w:type="dxa"/>
          </w:tcPr>
          <w:p w14:paraId="0E2F6ED7"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Adókötelezettség ellenőrzése, valamint a társadalombiztosítási járulék bevallásának és befizetésének ellenőrzése.</w:t>
            </w:r>
          </w:p>
        </w:tc>
        <w:tc>
          <w:tcPr>
            <w:tcW w:w="4715" w:type="dxa"/>
          </w:tcPr>
          <w:p w14:paraId="4CBBF1B1"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Adatok:</w:t>
            </w:r>
          </w:p>
          <w:p w14:paraId="6133E6FE" w14:textId="77777777" w:rsidR="003C69F1"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természetes személyazonosító adatok, </w:t>
            </w:r>
          </w:p>
          <w:p w14:paraId="1F319A5B" w14:textId="77777777" w:rsidR="00146E6A" w:rsidRPr="00DD38A8" w:rsidRDefault="003C69F1"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146E6A" w:rsidRPr="00DD38A8">
              <w:rPr>
                <w:rFonts w:ascii="Arial" w:eastAsia="Times New Roman" w:hAnsi="Arial" w:cs="Arial"/>
                <w:sz w:val="20"/>
                <w:szCs w:val="20"/>
                <w:lang w:eastAsia="hu-HU"/>
              </w:rPr>
              <w:t>a társa</w:t>
            </w:r>
            <w:r w:rsidRPr="00DD38A8">
              <w:rPr>
                <w:rFonts w:ascii="Arial" w:eastAsia="Times New Roman" w:hAnsi="Arial" w:cs="Arial"/>
                <w:sz w:val="20"/>
                <w:szCs w:val="20"/>
                <w:lang w:eastAsia="hu-HU"/>
              </w:rPr>
              <w:t>dalombiztosítási azonosító jel,</w:t>
            </w:r>
          </w:p>
          <w:p w14:paraId="4CFB671B"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lakcím (lakóhely, tartózkodási hely) és elérhetőség adatai,</w:t>
            </w:r>
          </w:p>
          <w:p w14:paraId="63AF4CAD"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foglalkozás, a munkahely, a munkakör (tevékenység), a munkaviszony,</w:t>
            </w:r>
          </w:p>
          <w:p w14:paraId="571D68D4"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655E45" w:rsidRPr="00DD38A8">
              <w:rPr>
                <w:rFonts w:ascii="Arial" w:eastAsia="Times New Roman" w:hAnsi="Arial" w:cs="Arial"/>
                <w:sz w:val="20"/>
                <w:szCs w:val="20"/>
                <w:lang w:eastAsia="hu-HU"/>
              </w:rPr>
              <w:t xml:space="preserve">a nyilvántartásba vételhez, </w:t>
            </w:r>
            <w:r w:rsidRPr="00DD38A8">
              <w:rPr>
                <w:rFonts w:ascii="Arial" w:eastAsia="Times New Roman" w:hAnsi="Arial" w:cs="Arial"/>
                <w:sz w:val="20"/>
                <w:szCs w:val="20"/>
                <w:lang w:eastAsia="hu-HU"/>
              </w:rPr>
              <w:t xml:space="preserve">az álláskeresési ellátás, a foglalkoztatást elősegítő támogatás, valamint a foglalkoztatást elősegítő szolgáltatás megállapításához, igénybevételéhez és nyújtásához szükséges </w:t>
            </w:r>
            <w:r w:rsidR="009C2ED3" w:rsidRPr="00DD38A8">
              <w:rPr>
                <w:rFonts w:ascii="Arial" w:eastAsia="Times New Roman" w:hAnsi="Arial" w:cs="Arial"/>
                <w:sz w:val="20"/>
                <w:szCs w:val="20"/>
                <w:lang w:eastAsia="hu-HU"/>
              </w:rPr>
              <w:t>Flt.-ben</w:t>
            </w:r>
            <w:r w:rsidRPr="00DD38A8">
              <w:rPr>
                <w:rFonts w:ascii="Arial" w:eastAsia="Times New Roman" w:hAnsi="Arial" w:cs="Arial"/>
                <w:sz w:val="20"/>
                <w:szCs w:val="20"/>
                <w:lang w:eastAsia="hu-HU"/>
              </w:rPr>
              <w:t xml:space="preserve"> és más törvényben meghatározott adatok,</w:t>
            </w:r>
          </w:p>
          <w:p w14:paraId="1E4B8102"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 jövedelemre vonatkozó adat.</w:t>
            </w:r>
          </w:p>
        </w:tc>
      </w:tr>
      <w:tr w:rsidR="00146E6A" w:rsidRPr="00DD38A8" w14:paraId="600F81D7" w14:textId="77777777" w:rsidTr="00AF3A25">
        <w:tc>
          <w:tcPr>
            <w:tcW w:w="4714" w:type="dxa"/>
          </w:tcPr>
          <w:p w14:paraId="245B59AB" w14:textId="77777777" w:rsidR="00146E6A" w:rsidRPr="00DD38A8" w:rsidRDefault="009D097E"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r</w:t>
            </w:r>
            <w:r w:rsidR="00146E6A" w:rsidRPr="00DD38A8">
              <w:rPr>
                <w:rStyle w:val="highlighted"/>
                <w:rFonts w:ascii="Arial" w:hAnsi="Arial" w:cs="Arial"/>
                <w:sz w:val="20"/>
                <w:szCs w:val="20"/>
              </w:rPr>
              <w:t xml:space="preserve">ehabilitációs hatóság hatáskörében eljáró fővárosi és </w:t>
            </w:r>
            <w:r w:rsidR="00C518A0" w:rsidRPr="00DD38A8">
              <w:rPr>
                <w:rStyle w:val="highlighted"/>
                <w:rFonts w:ascii="Arial" w:hAnsi="Arial" w:cs="Arial"/>
                <w:sz w:val="20"/>
                <w:szCs w:val="20"/>
              </w:rPr>
              <w:t>vár</w:t>
            </w:r>
            <w:r w:rsidR="00146E6A" w:rsidRPr="00DD38A8">
              <w:rPr>
                <w:rStyle w:val="highlighted"/>
                <w:rFonts w:ascii="Arial" w:hAnsi="Arial" w:cs="Arial"/>
                <w:sz w:val="20"/>
                <w:szCs w:val="20"/>
              </w:rPr>
              <w:t>megyei kormányhivatal.</w:t>
            </w:r>
          </w:p>
        </w:tc>
        <w:tc>
          <w:tcPr>
            <w:tcW w:w="4715" w:type="dxa"/>
          </w:tcPr>
          <w:p w14:paraId="5F8BACA4" w14:textId="77777777" w:rsidR="00146E6A" w:rsidRPr="00DD38A8" w:rsidRDefault="00146E6A" w:rsidP="00535F0E">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Megváltozott munkaképességű személyek ellátásainak megállapítása, ellenőrzése</w:t>
            </w:r>
            <w:r w:rsidR="009C2ED3" w:rsidRPr="00DD38A8">
              <w:rPr>
                <w:rStyle w:val="highlighted"/>
                <w:rFonts w:ascii="Arial" w:hAnsi="Arial" w:cs="Arial"/>
                <w:sz w:val="20"/>
                <w:szCs w:val="20"/>
              </w:rPr>
              <w:t xml:space="preserve"> (</w:t>
            </w:r>
            <w:r w:rsidR="009C2ED3" w:rsidRPr="00DD38A8">
              <w:rPr>
                <w:rFonts w:ascii="Arial" w:hAnsi="Arial" w:cs="Arial"/>
                <w:sz w:val="20"/>
                <w:szCs w:val="20"/>
              </w:rPr>
              <w:t>TAJ-szám alkalmazásával)</w:t>
            </w:r>
            <w:r w:rsidRPr="00DD38A8">
              <w:rPr>
                <w:rStyle w:val="highlighted"/>
                <w:rFonts w:ascii="Arial" w:hAnsi="Arial" w:cs="Arial"/>
                <w:sz w:val="20"/>
                <w:szCs w:val="20"/>
              </w:rPr>
              <w:t>.</w:t>
            </w:r>
          </w:p>
        </w:tc>
        <w:tc>
          <w:tcPr>
            <w:tcW w:w="4715" w:type="dxa"/>
          </w:tcPr>
          <w:p w14:paraId="0C6B0046"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Adatok:</w:t>
            </w:r>
          </w:p>
          <w:p w14:paraId="7FF63818" w14:textId="77777777" w:rsidR="003C69F1"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természetes személyazonosító adatok, </w:t>
            </w:r>
          </w:p>
          <w:p w14:paraId="23D2F98A"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lakcím (lakóhely, tartózkodási hely) és elérhetőség adatai,</w:t>
            </w:r>
          </w:p>
          <w:p w14:paraId="6FBBF0AE"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foglalkozás, a munkahely, a munkakör (tevékenység), a munkaviszony,</w:t>
            </w:r>
          </w:p>
          <w:p w14:paraId="180D4357"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655E45" w:rsidRPr="00DD38A8">
              <w:rPr>
                <w:rFonts w:ascii="Arial" w:eastAsia="Times New Roman" w:hAnsi="Arial" w:cs="Arial"/>
                <w:sz w:val="20"/>
                <w:szCs w:val="20"/>
                <w:lang w:eastAsia="hu-HU"/>
              </w:rPr>
              <w:t xml:space="preserve">a nyilvántartásba vételhez, </w:t>
            </w:r>
            <w:r w:rsidRPr="00DD38A8">
              <w:rPr>
                <w:rFonts w:ascii="Arial" w:eastAsia="Times New Roman" w:hAnsi="Arial" w:cs="Arial"/>
                <w:sz w:val="20"/>
                <w:szCs w:val="20"/>
                <w:lang w:eastAsia="hu-HU"/>
              </w:rPr>
              <w:t xml:space="preserve">az álláskeresési ellátás, a foglalkoztatást elősegítő támogatás, valamint a foglalkoztatást elősegítő szolgáltatás megállapításához, igénybevételéhez és nyújtásához szükséges </w:t>
            </w:r>
            <w:r w:rsidR="00D17DDA" w:rsidRPr="00DD38A8">
              <w:rPr>
                <w:rFonts w:ascii="Arial" w:eastAsia="Times New Roman" w:hAnsi="Arial" w:cs="Arial"/>
                <w:sz w:val="20"/>
                <w:szCs w:val="20"/>
                <w:lang w:eastAsia="hu-HU"/>
              </w:rPr>
              <w:t>Flt.-</w:t>
            </w:r>
            <w:r w:rsidRPr="00DD38A8">
              <w:rPr>
                <w:rFonts w:ascii="Arial" w:eastAsia="Times New Roman" w:hAnsi="Arial" w:cs="Arial"/>
                <w:sz w:val="20"/>
                <w:szCs w:val="20"/>
                <w:lang w:eastAsia="hu-HU"/>
              </w:rPr>
              <w:t>ben és más törvényben meghatározott adatok,</w:t>
            </w:r>
          </w:p>
          <w:p w14:paraId="4FDD2B75"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iskolai végzettség, a szakképzettség megnevezése, az e képesítéseket igazoló oklevél, bizonyítvány száma, a kiállító intézmény neve, a kiállítás kelte,</w:t>
            </w:r>
          </w:p>
          <w:p w14:paraId="72D912F3"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jövedelemre vonatkozó adatok,</w:t>
            </w:r>
          </w:p>
          <w:p w14:paraId="0CB8E041"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megváltozott munkaképességgel kapcsolatos adatok,</w:t>
            </w:r>
          </w:p>
          <w:p w14:paraId="2B7FC75A" w14:textId="77777777" w:rsidR="00146E6A" w:rsidRPr="00DD38A8" w:rsidRDefault="00146E6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lastRenderedPageBreak/>
              <w:t>-a munkáltató adatai (név, cím, székhely, telephely, elektronikus kapcsolattartásra szolgáló elérhetősége, kapcsolattartó neve és elérhetősége, gazdálkodási forma, adószám, TB nyilvántartási szám, TAJ szám, KSH szám).</w:t>
            </w:r>
          </w:p>
        </w:tc>
      </w:tr>
      <w:tr w:rsidR="00BC7432" w:rsidRPr="00DD38A8" w14:paraId="0914FA27" w14:textId="77777777" w:rsidTr="00FE6700">
        <w:tc>
          <w:tcPr>
            <w:tcW w:w="4714" w:type="dxa"/>
            <w:tcBorders>
              <w:bottom w:val="single" w:sz="4" w:space="0" w:color="auto"/>
            </w:tcBorders>
          </w:tcPr>
          <w:p w14:paraId="4DF4ED25" w14:textId="3E9A18CC" w:rsidR="00BC7432" w:rsidRPr="00DD38A8" w:rsidRDefault="00BC7432"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lastRenderedPageBreak/>
              <w:t>A rehabilitációs hatóság hatáskörében eljáró fővárosi és</w:t>
            </w:r>
            <w:r w:rsidR="00D433B8">
              <w:rPr>
                <w:rStyle w:val="highlighted"/>
                <w:rFonts w:ascii="Arial" w:hAnsi="Arial" w:cs="Arial"/>
                <w:sz w:val="20"/>
                <w:szCs w:val="20"/>
              </w:rPr>
              <w:t xml:space="preserve"> vár</w:t>
            </w:r>
            <w:r w:rsidRPr="00DD38A8">
              <w:rPr>
                <w:rStyle w:val="highlighted"/>
                <w:rFonts w:ascii="Arial" w:hAnsi="Arial" w:cs="Arial"/>
                <w:sz w:val="20"/>
                <w:szCs w:val="20"/>
              </w:rPr>
              <w:t>megyei kormányhivatal.</w:t>
            </w:r>
          </w:p>
        </w:tc>
        <w:tc>
          <w:tcPr>
            <w:tcW w:w="4715" w:type="dxa"/>
            <w:tcBorders>
              <w:bottom w:val="single" w:sz="4" w:space="0" w:color="auto"/>
            </w:tcBorders>
          </w:tcPr>
          <w:p w14:paraId="483A8EB1" w14:textId="77777777" w:rsidR="00BC7432" w:rsidRPr="00DD38A8" w:rsidRDefault="00BC7432" w:rsidP="00535F0E">
            <w:pPr>
              <w:pStyle w:val="uj"/>
              <w:spacing w:before="0" w:beforeAutospacing="0" w:after="0" w:afterAutospacing="0"/>
              <w:rPr>
                <w:rStyle w:val="highlighted"/>
                <w:rFonts w:ascii="Arial" w:hAnsi="Arial" w:cs="Arial"/>
                <w:sz w:val="20"/>
                <w:szCs w:val="20"/>
              </w:rPr>
            </w:pPr>
            <w:r w:rsidRPr="00DD38A8">
              <w:rPr>
                <w:rFonts w:ascii="Arial" w:hAnsi="Arial" w:cs="Arial"/>
                <w:sz w:val="20"/>
                <w:szCs w:val="20"/>
              </w:rPr>
              <w:t>A megváltozott munkaképességű személyek ellátásairól és egyes törvények módosításáról szóló törvény szerint a rehabilitációs ellátásban részesülő személyek számára történő rehabilitációs szolgáltatások biztosítása céljából (az adatbázis adatait közvetlen hozzáféréssel átveheti).</w:t>
            </w:r>
          </w:p>
        </w:tc>
        <w:tc>
          <w:tcPr>
            <w:tcW w:w="4715" w:type="dxa"/>
            <w:tcBorders>
              <w:bottom w:val="single" w:sz="4" w:space="0" w:color="auto"/>
            </w:tcBorders>
          </w:tcPr>
          <w:p w14:paraId="0980E582" w14:textId="77777777" w:rsidR="00BC7432" w:rsidRPr="00DD38A8" w:rsidRDefault="00BC7432"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Adatok:</w:t>
            </w:r>
          </w:p>
          <w:p w14:paraId="30F17176" w14:textId="77777777" w:rsidR="00BC7432" w:rsidRPr="00DD38A8" w:rsidRDefault="00BC7432" w:rsidP="00535F0E">
            <w:pPr>
              <w:rPr>
                <w:rFonts w:ascii="Arial" w:hAnsi="Arial" w:cs="Arial"/>
                <w:sz w:val="20"/>
                <w:szCs w:val="20"/>
              </w:rPr>
            </w:pPr>
            <w:r w:rsidRPr="00DD38A8">
              <w:rPr>
                <w:rFonts w:ascii="Arial" w:hAnsi="Arial" w:cs="Arial"/>
                <w:sz w:val="20"/>
                <w:szCs w:val="20"/>
              </w:rPr>
              <w:t xml:space="preserve">-a természetes személyazonosító adatok; </w:t>
            </w:r>
          </w:p>
          <w:p w14:paraId="399A8F6A" w14:textId="77777777" w:rsidR="00BC7432" w:rsidRPr="00DD38A8" w:rsidRDefault="00BC7432" w:rsidP="00535F0E">
            <w:pPr>
              <w:rPr>
                <w:rFonts w:ascii="Arial" w:hAnsi="Arial" w:cs="Arial"/>
                <w:sz w:val="20"/>
                <w:szCs w:val="20"/>
              </w:rPr>
            </w:pPr>
            <w:r w:rsidRPr="00DD38A8">
              <w:rPr>
                <w:rFonts w:ascii="Arial" w:hAnsi="Arial" w:cs="Arial"/>
                <w:sz w:val="20"/>
                <w:szCs w:val="20"/>
              </w:rPr>
              <w:t>-az állampolgárság,</w:t>
            </w:r>
          </w:p>
          <w:p w14:paraId="797C9D49" w14:textId="77777777" w:rsidR="00BC7432" w:rsidRPr="00DD38A8" w:rsidRDefault="00BC7432" w:rsidP="00535F0E">
            <w:pPr>
              <w:rPr>
                <w:rFonts w:ascii="Arial" w:hAnsi="Arial" w:cs="Arial"/>
                <w:sz w:val="20"/>
                <w:szCs w:val="20"/>
              </w:rPr>
            </w:pPr>
            <w:r w:rsidRPr="00DD38A8">
              <w:rPr>
                <w:rFonts w:ascii="Arial" w:hAnsi="Arial" w:cs="Arial"/>
                <w:sz w:val="20"/>
                <w:szCs w:val="20"/>
              </w:rPr>
              <w:t xml:space="preserve">-a bevándorolt, letelepedett, menekült vagy oltalmazott jogállás, </w:t>
            </w:r>
          </w:p>
          <w:p w14:paraId="3CAAFA2C" w14:textId="77777777" w:rsidR="00BC7432" w:rsidRPr="00DD38A8" w:rsidRDefault="00BC7432" w:rsidP="00535F0E">
            <w:pPr>
              <w:rPr>
                <w:rFonts w:ascii="Arial" w:hAnsi="Arial" w:cs="Arial"/>
                <w:sz w:val="20"/>
                <w:szCs w:val="20"/>
              </w:rPr>
            </w:pPr>
            <w:r w:rsidRPr="00DD38A8">
              <w:rPr>
                <w:rFonts w:ascii="Arial" w:hAnsi="Arial" w:cs="Arial"/>
                <w:sz w:val="20"/>
                <w:szCs w:val="20"/>
              </w:rPr>
              <w:t>-a menekültügyi hatóságnál a menekültként, oltalmazottként történő elismerésre irányuló kérelem benyújtásának, vagy a harmadik országbeli állampolgár kijelölt helyen való tartózkodása elrendelésének ténye,</w:t>
            </w:r>
          </w:p>
          <w:p w14:paraId="064C3F2F" w14:textId="0A68FC5D" w:rsidR="00BC7432" w:rsidRPr="00DD38A8" w:rsidRDefault="00BC7432" w:rsidP="00535F0E">
            <w:pPr>
              <w:rPr>
                <w:rFonts w:ascii="Arial" w:hAnsi="Arial" w:cs="Arial"/>
                <w:sz w:val="20"/>
                <w:szCs w:val="20"/>
              </w:rPr>
            </w:pPr>
            <w:r w:rsidRPr="00DD38A8">
              <w:rPr>
                <w:rFonts w:ascii="Arial" w:hAnsi="Arial" w:cs="Arial"/>
                <w:sz w:val="20"/>
                <w:szCs w:val="20"/>
              </w:rPr>
              <w:t>-a lakcím (lakóhely, tartózkodási hely) és elérh</w:t>
            </w:r>
            <w:r w:rsidR="00DB0E58">
              <w:rPr>
                <w:rFonts w:ascii="Arial" w:hAnsi="Arial" w:cs="Arial"/>
                <w:sz w:val="20"/>
                <w:szCs w:val="20"/>
              </w:rPr>
              <w:t>e</w:t>
            </w:r>
            <w:r w:rsidRPr="00DD38A8">
              <w:rPr>
                <w:rFonts w:ascii="Arial" w:hAnsi="Arial" w:cs="Arial"/>
                <w:sz w:val="20"/>
                <w:szCs w:val="20"/>
              </w:rPr>
              <w:t>tőségi adat,</w:t>
            </w:r>
          </w:p>
          <w:p w14:paraId="36208F58" w14:textId="77777777" w:rsidR="00BC7432" w:rsidRPr="00DD38A8" w:rsidRDefault="00BC7432" w:rsidP="00535F0E">
            <w:pPr>
              <w:rPr>
                <w:rFonts w:ascii="Arial" w:hAnsi="Arial" w:cs="Arial"/>
                <w:sz w:val="20"/>
                <w:szCs w:val="20"/>
              </w:rPr>
            </w:pPr>
            <w:r w:rsidRPr="00DD38A8">
              <w:rPr>
                <w:rFonts w:ascii="Arial" w:hAnsi="Arial" w:cs="Arial"/>
                <w:sz w:val="20"/>
                <w:szCs w:val="20"/>
              </w:rPr>
              <w:t>-a foglalkozást, munkahelyet, munkakört (tevékenység),</w:t>
            </w:r>
          </w:p>
          <w:p w14:paraId="1A27EF53" w14:textId="77777777" w:rsidR="00BC7432" w:rsidRPr="00DD38A8" w:rsidRDefault="00BC7432" w:rsidP="00535F0E">
            <w:pPr>
              <w:rPr>
                <w:rFonts w:ascii="Arial" w:eastAsia="Times New Roman" w:hAnsi="Arial" w:cs="Arial"/>
                <w:sz w:val="20"/>
                <w:szCs w:val="20"/>
                <w:lang w:eastAsia="hu-HU"/>
              </w:rPr>
            </w:pPr>
            <w:r w:rsidRPr="00DD38A8">
              <w:rPr>
                <w:rFonts w:ascii="Arial" w:hAnsi="Arial" w:cs="Arial"/>
                <w:sz w:val="20"/>
                <w:szCs w:val="20"/>
              </w:rPr>
              <w:t>-iskolai végzettség (végzettségei), szakképzettség (szakképzettségei).</w:t>
            </w:r>
          </w:p>
        </w:tc>
      </w:tr>
      <w:tr w:rsidR="00410F24" w:rsidRPr="00DD38A8" w14:paraId="01629DBB" w14:textId="77777777" w:rsidTr="00FE6700">
        <w:tc>
          <w:tcPr>
            <w:tcW w:w="4714" w:type="dxa"/>
            <w:tcBorders>
              <w:top w:val="single" w:sz="4" w:space="0" w:color="auto"/>
              <w:bottom w:val="double" w:sz="4" w:space="0" w:color="auto"/>
            </w:tcBorders>
          </w:tcPr>
          <w:p w14:paraId="04CD6A16" w14:textId="77777777" w:rsidR="00410F24" w:rsidRPr="00DD38A8" w:rsidRDefault="00410F24" w:rsidP="00535F0E">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Állami foglalkoztatási szerv hatáskörében eljáró járási (fővárosi kerületi) hivatal hivatalból értesíti a nyugdíjbiztosítási igazgatási szerv hatáskörében eljáró Magyar Államkincstár Központot.</w:t>
            </w:r>
          </w:p>
        </w:tc>
        <w:tc>
          <w:tcPr>
            <w:tcW w:w="4715" w:type="dxa"/>
            <w:tcBorders>
              <w:top w:val="single" w:sz="4" w:space="0" w:color="auto"/>
              <w:bottom w:val="double" w:sz="4" w:space="0" w:color="auto"/>
            </w:tcBorders>
          </w:tcPr>
          <w:p w14:paraId="576B7F25" w14:textId="77777777" w:rsidR="00410F24" w:rsidRPr="00DD38A8" w:rsidRDefault="00410F24" w:rsidP="00535F0E">
            <w:pPr>
              <w:pStyle w:val="uj"/>
              <w:spacing w:before="0" w:beforeAutospacing="0" w:after="0" w:afterAutospacing="0"/>
              <w:jc w:val="both"/>
              <w:rPr>
                <w:rFonts w:ascii="Arial" w:hAnsi="Arial" w:cs="Arial"/>
                <w:sz w:val="20"/>
                <w:szCs w:val="20"/>
              </w:rPr>
            </w:pPr>
            <w:r w:rsidRPr="00DD38A8">
              <w:rPr>
                <w:rFonts w:ascii="Arial" w:hAnsi="Arial" w:cs="Arial"/>
                <w:sz w:val="20"/>
                <w:szCs w:val="20"/>
              </w:rPr>
              <w:t xml:space="preserve">Hivatalból értesíteni </w:t>
            </w:r>
            <w:r w:rsidRPr="00DD38A8">
              <w:rPr>
                <w:rStyle w:val="highlighted"/>
                <w:rFonts w:ascii="Arial" w:hAnsi="Arial" w:cs="Arial"/>
                <w:sz w:val="20"/>
                <w:szCs w:val="20"/>
              </w:rPr>
              <w:t>a nyugdíjbiztosítási igazgatási szerv hatáskörében eljáró Magyar Államkincstár Központot</w:t>
            </w:r>
            <w:r w:rsidR="00FF6AD0" w:rsidRPr="00DD38A8">
              <w:rPr>
                <w:rStyle w:val="highlighted"/>
                <w:rFonts w:ascii="Arial" w:hAnsi="Arial" w:cs="Arial"/>
                <w:sz w:val="20"/>
                <w:szCs w:val="20"/>
              </w:rPr>
              <w:t>, ha az állami foglalkoztatási szerv hatáskörében eljáró járási (fővárosi kerületi) hivatal</w:t>
            </w:r>
            <w:r w:rsidRPr="00DD38A8">
              <w:rPr>
                <w:rFonts w:ascii="Arial" w:hAnsi="Arial" w:cs="Arial"/>
                <w:sz w:val="20"/>
                <w:szCs w:val="20"/>
              </w:rPr>
              <w:t xml:space="preserve"> korhatár előtti ellátásban, szolgálati járandóságban, táncművészeti életjáradékban vagy átmeneti bányászjáradékban részesülő személynek állapít meg vagy szüntet meg álláskeresési járadékot</w:t>
            </w:r>
            <w:r w:rsidR="00FF6AD0" w:rsidRPr="00DD38A8">
              <w:rPr>
                <w:rFonts w:ascii="Arial" w:hAnsi="Arial" w:cs="Arial"/>
                <w:sz w:val="20"/>
                <w:szCs w:val="20"/>
              </w:rPr>
              <w:t>.</w:t>
            </w:r>
          </w:p>
        </w:tc>
        <w:tc>
          <w:tcPr>
            <w:tcW w:w="4715" w:type="dxa"/>
            <w:tcBorders>
              <w:top w:val="single" w:sz="4" w:space="0" w:color="auto"/>
              <w:bottom w:val="double" w:sz="4" w:space="0" w:color="auto"/>
            </w:tcBorders>
          </w:tcPr>
          <w:p w14:paraId="51F98E46"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Adatok (TAJ szám megküldésével):</w:t>
            </w:r>
          </w:p>
          <w:p w14:paraId="6DD3F97B"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természetes személyazonosító adatok, </w:t>
            </w:r>
          </w:p>
          <w:p w14:paraId="7816CCA8"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-az állampolgárság, </w:t>
            </w:r>
          </w:p>
          <w:p w14:paraId="1DB6354E"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bevándorolt, a letelepedett, a menekült vagy oltalmazott jogállás, </w:t>
            </w:r>
          </w:p>
          <w:p w14:paraId="7227B6F1"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 xml:space="preserve">-a menekültügyi hatóságnál a menekültként, oltalmazottként történő elismerésre irányuló kérelem benyújtásának, vagy a harmadik országbeli állampolgár kijelölt helyen való tartózkodása elrendelésének ténye, </w:t>
            </w:r>
          </w:p>
          <w:p w14:paraId="78A231EF" w14:textId="77777777" w:rsidR="00410F24" w:rsidRPr="00DD38A8" w:rsidRDefault="00FF6AD0" w:rsidP="00535F0E">
            <w:pPr>
              <w:pStyle w:val="uj"/>
              <w:spacing w:before="0" w:beforeAutospacing="0" w:after="0" w:afterAutospacing="0"/>
              <w:jc w:val="both"/>
              <w:rPr>
                <w:rStyle w:val="highlighted"/>
                <w:rFonts w:ascii="Arial" w:hAnsi="Arial" w:cs="Arial"/>
                <w:sz w:val="20"/>
                <w:szCs w:val="20"/>
              </w:rPr>
            </w:pPr>
            <w:r w:rsidRPr="00DD38A8">
              <w:rPr>
                <w:rStyle w:val="highlighted"/>
                <w:rFonts w:ascii="Arial" w:hAnsi="Arial" w:cs="Arial"/>
                <w:sz w:val="20"/>
                <w:szCs w:val="20"/>
              </w:rPr>
              <w:t>-a lakcím (lakóhely, tartózkodási hely) és elérhetősége.</w:t>
            </w:r>
          </w:p>
        </w:tc>
      </w:tr>
    </w:tbl>
    <w:p w14:paraId="3F49C4CF"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pPr>
    </w:p>
    <w:p w14:paraId="0C1003AF" w14:textId="77777777" w:rsidR="00FF6AD0" w:rsidRPr="00DD38A8" w:rsidRDefault="00FF6AD0" w:rsidP="00535F0E">
      <w:pPr>
        <w:pStyle w:val="uj"/>
        <w:spacing w:before="0" w:beforeAutospacing="0" w:after="0" w:afterAutospacing="0"/>
        <w:jc w:val="both"/>
        <w:rPr>
          <w:rStyle w:val="highlighted"/>
          <w:rFonts w:ascii="Arial" w:hAnsi="Arial" w:cs="Arial"/>
          <w:sz w:val="20"/>
          <w:szCs w:val="20"/>
        </w:rPr>
        <w:sectPr w:rsidR="00FF6AD0" w:rsidRPr="00DD38A8" w:rsidSect="001E7421">
          <w:pgSz w:w="16838" w:h="11906" w:orient="landscape"/>
          <w:pgMar w:top="1417" w:right="1417" w:bottom="1417" w:left="1417" w:header="708" w:footer="708" w:gutter="0"/>
          <w:cols w:space="708"/>
          <w:docGrid w:linePitch="360"/>
        </w:sectPr>
      </w:pPr>
    </w:p>
    <w:p w14:paraId="5D69FE47" w14:textId="63BAEA46" w:rsidR="001C6A2E" w:rsidRPr="00DD38A8" w:rsidRDefault="001C6A2E" w:rsidP="00461B1C">
      <w:pPr>
        <w:pStyle w:val="Csakszveg"/>
        <w:spacing w:before="120" w:line="240" w:lineRule="atLeast"/>
        <w:jc w:val="both"/>
        <w:rPr>
          <w:rFonts w:ascii="Arial" w:eastAsia="Times New Roman" w:hAnsi="Arial" w:cs="Arial"/>
          <w:sz w:val="20"/>
          <w:szCs w:val="20"/>
          <w:lang w:eastAsia="hu-HU"/>
        </w:rPr>
      </w:pPr>
      <w:r w:rsidRPr="00DD38A8">
        <w:rPr>
          <w:rFonts w:ascii="Arial" w:eastAsia="Times New Roman" w:hAnsi="Arial" w:cs="Arial"/>
          <w:sz w:val="20"/>
          <w:szCs w:val="20"/>
          <w:lang w:eastAsia="hu-HU"/>
        </w:rPr>
        <w:lastRenderedPageBreak/>
        <w:t xml:space="preserve">A személyazonosító jel helyébe lépő azonosítási módokról és az azonosító kódok használatáról szóló törvény szerint a TAJ számot az állami foglalkoztatási szerv hatáskörében eljáró </w:t>
      </w:r>
      <w:r w:rsidR="00CE3A7A" w:rsidRPr="00CE3A7A">
        <w:rPr>
          <w:rFonts w:ascii="Arial" w:eastAsia="Times New Roman" w:hAnsi="Arial" w:cs="Arial"/>
          <w:sz w:val="20"/>
          <w:szCs w:val="20"/>
          <w:lang w:eastAsia="hu-HU"/>
        </w:rPr>
        <w:t>Nemzetgazdasági</w:t>
      </w:r>
      <w:r w:rsidR="00C518A0" w:rsidRPr="00DD38A8">
        <w:rPr>
          <w:rFonts w:ascii="Arial" w:eastAsia="Times New Roman" w:hAnsi="Arial" w:cs="Arial"/>
          <w:sz w:val="20"/>
          <w:szCs w:val="20"/>
          <w:lang w:eastAsia="hu-HU"/>
        </w:rPr>
        <w:t xml:space="preserve"> </w:t>
      </w:r>
      <w:r w:rsidRPr="00DD38A8">
        <w:rPr>
          <w:rFonts w:ascii="Arial" w:eastAsia="Times New Roman" w:hAnsi="Arial" w:cs="Arial"/>
          <w:sz w:val="20"/>
          <w:szCs w:val="20"/>
          <w:lang w:eastAsia="hu-HU"/>
        </w:rPr>
        <w:t xml:space="preserve">Minisztérium, az állami foglalkoztatási szerv hatáskörében eljáró fővárosi és </w:t>
      </w:r>
      <w:r w:rsidR="00C518A0" w:rsidRPr="00DD38A8">
        <w:rPr>
          <w:rFonts w:ascii="Arial" w:eastAsia="Times New Roman" w:hAnsi="Arial" w:cs="Arial"/>
          <w:sz w:val="20"/>
          <w:szCs w:val="20"/>
          <w:lang w:eastAsia="hu-HU"/>
        </w:rPr>
        <w:t>vár</w:t>
      </w:r>
      <w:r w:rsidRPr="00DD38A8">
        <w:rPr>
          <w:rFonts w:ascii="Arial" w:eastAsia="Times New Roman" w:hAnsi="Arial" w:cs="Arial"/>
          <w:sz w:val="20"/>
          <w:szCs w:val="20"/>
          <w:lang w:eastAsia="hu-HU"/>
        </w:rPr>
        <w:t xml:space="preserve">megyei kormányhivatal és az állami foglalkoztatási szerv hatáskörében eljáró járási (fővárosi kerületi) hivatal az az álláskeresői nyilvántartással, álláskeresési ellátással, a foglalkoztatást elősegítő támogatással, foglalkoztatást elősegítő szolgáltatással kapcsolatos, valamint a foglalkoztatottakkal összefüggő, jogszabályban meghatározott egyéb tevékenysége, valamint ellenőrzési eljárása során, továbbá a munkaügyi adatszolgáltatásra kötelezett foglalkoztató e tevékenysége körében kezelheti. </w:t>
      </w:r>
    </w:p>
    <w:p w14:paraId="0E947A81" w14:textId="4D0ADD2D" w:rsidR="00582666" w:rsidRPr="00F21A41" w:rsidRDefault="00582666" w:rsidP="00461B1C">
      <w:pPr>
        <w:spacing w:before="120" w:after="0" w:line="240" w:lineRule="atLeast"/>
        <w:jc w:val="both"/>
        <w:rPr>
          <w:rStyle w:val="highlighted"/>
          <w:rFonts w:ascii="Arial" w:hAnsi="Arial" w:cs="Arial"/>
          <w:sz w:val="20"/>
          <w:szCs w:val="20"/>
        </w:rPr>
      </w:pPr>
      <w:r w:rsidRPr="00DD38A8">
        <w:rPr>
          <w:rFonts w:ascii="Arial" w:eastAsia="Times New Roman" w:hAnsi="Arial" w:cs="Arial"/>
          <w:sz w:val="20"/>
          <w:szCs w:val="20"/>
          <w:lang w:eastAsia="hu-HU"/>
        </w:rPr>
        <w:t>Az állami foglalkoztatási szerv hatá</w:t>
      </w:r>
      <w:r w:rsidR="00E22006" w:rsidRPr="00DD38A8">
        <w:rPr>
          <w:rFonts w:ascii="Arial" w:eastAsia="Times New Roman" w:hAnsi="Arial" w:cs="Arial"/>
          <w:sz w:val="20"/>
          <w:szCs w:val="20"/>
          <w:lang w:eastAsia="hu-HU"/>
        </w:rPr>
        <w:t>s</w:t>
      </w:r>
      <w:r w:rsidRPr="00DD38A8">
        <w:rPr>
          <w:rFonts w:ascii="Arial" w:eastAsia="Times New Roman" w:hAnsi="Arial" w:cs="Arial"/>
          <w:sz w:val="20"/>
          <w:szCs w:val="20"/>
          <w:lang w:eastAsia="hu-HU"/>
        </w:rPr>
        <w:t>körében eljáró járási</w:t>
      </w:r>
      <w:r w:rsidR="00FE6700" w:rsidRPr="00DD38A8">
        <w:rPr>
          <w:rFonts w:ascii="Arial" w:eastAsia="Times New Roman" w:hAnsi="Arial" w:cs="Arial"/>
          <w:sz w:val="20"/>
          <w:szCs w:val="20"/>
          <w:lang w:eastAsia="hu-HU"/>
        </w:rPr>
        <w:t xml:space="preserve"> (fővárosi kerületi)</w:t>
      </w:r>
      <w:r w:rsidRPr="00DD38A8">
        <w:rPr>
          <w:rFonts w:ascii="Arial" w:eastAsia="Times New Roman" w:hAnsi="Arial" w:cs="Arial"/>
          <w:sz w:val="20"/>
          <w:szCs w:val="20"/>
          <w:lang w:eastAsia="hu-HU"/>
        </w:rPr>
        <w:t xml:space="preserve"> hivatal az álláskeresői nyilvántartásba vett adatokhoz közvetlen hozzáférést biztosít az állami foglalkoztatási szerv hatáskörében eljáró </w:t>
      </w:r>
      <w:r w:rsidR="00CE3A7A" w:rsidRPr="00CE3A7A">
        <w:rPr>
          <w:rFonts w:ascii="Arial" w:eastAsia="Times New Roman" w:hAnsi="Arial" w:cs="Arial"/>
          <w:sz w:val="20"/>
          <w:szCs w:val="20"/>
          <w:lang w:eastAsia="hu-HU"/>
        </w:rPr>
        <w:t>Nemzetgazdasági</w:t>
      </w:r>
      <w:r w:rsidR="00C518A0" w:rsidRPr="00F21A41">
        <w:rPr>
          <w:rFonts w:ascii="Arial" w:eastAsia="Times New Roman" w:hAnsi="Arial" w:cs="Arial"/>
          <w:sz w:val="20"/>
          <w:szCs w:val="20"/>
          <w:lang w:eastAsia="hu-HU"/>
        </w:rPr>
        <w:t xml:space="preserve"> </w:t>
      </w:r>
      <w:r w:rsidRPr="00F21A41">
        <w:rPr>
          <w:rFonts w:ascii="Arial" w:eastAsia="Times New Roman" w:hAnsi="Arial" w:cs="Arial"/>
          <w:sz w:val="20"/>
          <w:szCs w:val="20"/>
          <w:lang w:eastAsia="hu-HU"/>
        </w:rPr>
        <w:t>Minisztériumnak, valamint az állami foglalkoztatási szerv hatá</w:t>
      </w:r>
      <w:r w:rsidR="00E22006" w:rsidRPr="00F21A41">
        <w:rPr>
          <w:rFonts w:ascii="Arial" w:eastAsia="Times New Roman" w:hAnsi="Arial" w:cs="Arial"/>
          <w:sz w:val="20"/>
          <w:szCs w:val="20"/>
          <w:lang w:eastAsia="hu-HU"/>
        </w:rPr>
        <w:t>s</w:t>
      </w:r>
      <w:r w:rsidRPr="00F21A41">
        <w:rPr>
          <w:rFonts w:ascii="Arial" w:eastAsia="Times New Roman" w:hAnsi="Arial" w:cs="Arial"/>
          <w:sz w:val="20"/>
          <w:szCs w:val="20"/>
          <w:lang w:eastAsia="hu-HU"/>
        </w:rPr>
        <w:t xml:space="preserve">körében eljáró fővárosi és </w:t>
      </w:r>
      <w:r w:rsidR="00C518A0" w:rsidRPr="00F21A41">
        <w:rPr>
          <w:rFonts w:ascii="Arial" w:eastAsia="Times New Roman" w:hAnsi="Arial" w:cs="Arial"/>
          <w:sz w:val="20"/>
          <w:szCs w:val="20"/>
          <w:lang w:eastAsia="hu-HU"/>
        </w:rPr>
        <w:t>vár</w:t>
      </w:r>
      <w:r w:rsidRPr="00F21A41">
        <w:rPr>
          <w:rFonts w:ascii="Arial" w:eastAsia="Times New Roman" w:hAnsi="Arial" w:cs="Arial"/>
          <w:sz w:val="20"/>
          <w:szCs w:val="20"/>
          <w:lang w:eastAsia="hu-HU"/>
        </w:rPr>
        <w:t>megyei kormányhivatal részére a jogszabályban meghatározott feladataik ellátása céljából.</w:t>
      </w:r>
    </w:p>
    <w:p w14:paraId="4D4210E6" w14:textId="77777777" w:rsidR="00582666" w:rsidRPr="00F21A41" w:rsidRDefault="00582666" w:rsidP="00461B1C">
      <w:pPr>
        <w:pStyle w:val="uj"/>
        <w:spacing w:before="120" w:beforeAutospacing="0" w:after="0" w:afterAutospacing="0" w:line="240" w:lineRule="atLeast"/>
        <w:jc w:val="both"/>
        <w:rPr>
          <w:rFonts w:ascii="Arial" w:hAnsi="Arial" w:cs="Arial"/>
          <w:sz w:val="20"/>
          <w:szCs w:val="20"/>
        </w:rPr>
      </w:pPr>
      <w:r w:rsidRPr="00F21A41">
        <w:rPr>
          <w:rStyle w:val="highlighted"/>
          <w:rFonts w:ascii="Arial" w:hAnsi="Arial" w:cs="Arial"/>
          <w:sz w:val="20"/>
          <w:szCs w:val="20"/>
        </w:rPr>
        <w:t xml:space="preserve">A rehabilitációs hatóság hatáskörében eljáró fővárosi és </w:t>
      </w:r>
      <w:r w:rsidR="00C518A0" w:rsidRPr="00F21A41">
        <w:rPr>
          <w:rStyle w:val="highlighted"/>
          <w:rFonts w:ascii="Arial" w:hAnsi="Arial" w:cs="Arial"/>
          <w:sz w:val="20"/>
          <w:szCs w:val="20"/>
        </w:rPr>
        <w:t>vár</w:t>
      </w:r>
      <w:r w:rsidRPr="00F21A41">
        <w:rPr>
          <w:rStyle w:val="highlighted"/>
          <w:rFonts w:ascii="Arial" w:hAnsi="Arial" w:cs="Arial"/>
          <w:sz w:val="20"/>
          <w:szCs w:val="20"/>
        </w:rPr>
        <w:t xml:space="preserve">megyei kormányhivatal </w:t>
      </w:r>
      <w:r w:rsidRPr="00F21A41">
        <w:rPr>
          <w:rFonts w:ascii="Arial" w:hAnsi="Arial" w:cs="Arial"/>
          <w:sz w:val="20"/>
          <w:szCs w:val="20"/>
        </w:rPr>
        <w:t>a megváltozott munkaképességű személyek ellátásairól és egyes törvények módosításáról szóló törvény szerint rehabilitációs ellátásban részesülő személyek számára történő rehabilitációs szolgáltatások biztosítása céljából e személyeknek a nyilvántartásba vett adatait: a természetes személyazonosító adatokat, az állampolgárságot, a bevándorolt, a letelepedett, a menekült vagy az oltalmazott jogállást, a menekültügyi hatóságnál a menekültként, oltalmazottként történő elismerésre irányuló kérelem benyújtásának, vagy a harmadik országbeli állampolgár kijelölt helyen való tartózkodása elrendelésének tényét, a lakcím (lakóhely, tartózkodási hely) és elérhetőség adatait, a foglalkozást, a munkahelyet, a munkakört (tevékenység), a munkaviszonyt, az iskolai végzettség, a szakképzettség megnevezését, az e képesítéseket igazoló oklevél, bizonyítvány számát, a kiállító intézmény nevét, a kiállítás keltét közvetlen hozzáféréssel átveheti.</w:t>
      </w:r>
    </w:p>
    <w:p w14:paraId="6000F15D" w14:textId="5751DD2D" w:rsidR="00D17DDA" w:rsidRPr="00F21A41" w:rsidRDefault="00D17DDA" w:rsidP="00461B1C">
      <w:pPr>
        <w:spacing w:before="120" w:after="0" w:line="240" w:lineRule="atLeast"/>
        <w:jc w:val="both"/>
        <w:rPr>
          <w:rFonts w:ascii="Arial" w:eastAsia="Times New Roman" w:hAnsi="Arial" w:cs="Arial"/>
          <w:sz w:val="20"/>
          <w:szCs w:val="20"/>
          <w:lang w:eastAsia="hu-HU"/>
        </w:rPr>
      </w:pPr>
      <w:r w:rsidRPr="00F21A41">
        <w:rPr>
          <w:rFonts w:ascii="Arial" w:eastAsia="Times New Roman" w:hAnsi="Arial" w:cs="Arial"/>
          <w:sz w:val="20"/>
          <w:szCs w:val="20"/>
          <w:lang w:eastAsia="hu-HU"/>
        </w:rPr>
        <w:t>Az állami foglalkoztatási szerv hatá</w:t>
      </w:r>
      <w:r w:rsidR="00E22006" w:rsidRPr="00F21A41">
        <w:rPr>
          <w:rFonts w:ascii="Arial" w:eastAsia="Times New Roman" w:hAnsi="Arial" w:cs="Arial"/>
          <w:sz w:val="20"/>
          <w:szCs w:val="20"/>
          <w:lang w:eastAsia="hu-HU"/>
        </w:rPr>
        <w:t>s</w:t>
      </w:r>
      <w:r w:rsidRPr="00F21A41">
        <w:rPr>
          <w:rFonts w:ascii="Arial" w:eastAsia="Times New Roman" w:hAnsi="Arial" w:cs="Arial"/>
          <w:sz w:val="20"/>
          <w:szCs w:val="20"/>
          <w:lang w:eastAsia="hu-HU"/>
        </w:rPr>
        <w:t>körében eljáró járási</w:t>
      </w:r>
      <w:r w:rsidR="00FE6700" w:rsidRPr="00F21A41">
        <w:rPr>
          <w:rFonts w:ascii="Arial" w:eastAsia="Times New Roman" w:hAnsi="Arial" w:cs="Arial"/>
          <w:sz w:val="20"/>
          <w:szCs w:val="20"/>
          <w:lang w:eastAsia="hu-HU"/>
        </w:rPr>
        <w:t xml:space="preserve"> (fővárosi kerületi)</w:t>
      </w:r>
      <w:r w:rsidRPr="00F21A41">
        <w:rPr>
          <w:rFonts w:ascii="Arial" w:eastAsia="Times New Roman" w:hAnsi="Arial" w:cs="Arial"/>
          <w:sz w:val="20"/>
          <w:szCs w:val="20"/>
          <w:lang w:eastAsia="hu-HU"/>
        </w:rPr>
        <w:t xml:space="preserve"> hivatal más szerv és természetes személy részére adatot csak jogszabályban meghatározott módon szolgáltathat.</w:t>
      </w:r>
    </w:p>
    <w:p w14:paraId="4F548A50" w14:textId="7A9EF4E4" w:rsidR="00D17DDA" w:rsidRPr="00F21A41" w:rsidRDefault="00D17DDA" w:rsidP="00461B1C">
      <w:pPr>
        <w:spacing w:before="120" w:after="0" w:line="240" w:lineRule="atLeast"/>
        <w:jc w:val="both"/>
        <w:rPr>
          <w:rFonts w:ascii="Arial" w:eastAsia="Times New Roman" w:hAnsi="Arial" w:cs="Arial"/>
          <w:sz w:val="20"/>
          <w:szCs w:val="20"/>
          <w:lang w:eastAsia="hu-HU"/>
        </w:rPr>
      </w:pPr>
      <w:r w:rsidRPr="00F21A41">
        <w:rPr>
          <w:rFonts w:ascii="Arial" w:eastAsia="Times New Roman" w:hAnsi="Arial" w:cs="Arial"/>
          <w:sz w:val="20"/>
          <w:szCs w:val="20"/>
          <w:lang w:eastAsia="hu-HU"/>
        </w:rPr>
        <w:t>Az Flt. szerinti eljárások során az uniós rendeletek szerinti hozzáférési pontot működtető egészségügyért felelős miniszter az uniós rendeletek szerinti célból, az ahhoz szükséges mértékben és ideig kezeli az elektronikus adatcserével érintett, állami foglalkoztatási szerv hatá</w:t>
      </w:r>
      <w:r w:rsidR="00E22006" w:rsidRPr="00F21A41">
        <w:rPr>
          <w:rFonts w:ascii="Arial" w:eastAsia="Times New Roman" w:hAnsi="Arial" w:cs="Arial"/>
          <w:sz w:val="20"/>
          <w:szCs w:val="20"/>
          <w:lang w:eastAsia="hu-HU"/>
        </w:rPr>
        <w:t>s</w:t>
      </w:r>
      <w:r w:rsidRPr="00F21A41">
        <w:rPr>
          <w:rFonts w:ascii="Arial" w:eastAsia="Times New Roman" w:hAnsi="Arial" w:cs="Arial"/>
          <w:sz w:val="20"/>
          <w:szCs w:val="20"/>
          <w:lang w:eastAsia="hu-HU"/>
        </w:rPr>
        <w:t>körében eljáró járási (fővárosi kerületi) hivatalok által Flt. szerint kezelt személyes és különleges adatokat.</w:t>
      </w:r>
    </w:p>
    <w:p w14:paraId="4EA2ABEA" w14:textId="3E3C4E14" w:rsidR="00535F0E" w:rsidRPr="00F21A41" w:rsidRDefault="00535F0E" w:rsidP="00461B1C">
      <w:pPr>
        <w:pStyle w:val="Default"/>
        <w:spacing w:before="120" w:line="240" w:lineRule="atLeast"/>
        <w:jc w:val="both"/>
        <w:rPr>
          <w:rFonts w:ascii="Arial" w:hAnsi="Arial" w:cs="Arial"/>
          <w:color w:val="auto"/>
          <w:sz w:val="20"/>
          <w:szCs w:val="20"/>
        </w:rPr>
      </w:pPr>
      <w:r w:rsidRPr="00F21A41">
        <w:rPr>
          <w:rFonts w:ascii="Arial" w:hAnsi="Arial" w:cs="Arial"/>
          <w:color w:val="auto"/>
          <w:sz w:val="20"/>
          <w:szCs w:val="20"/>
        </w:rPr>
        <w:t xml:space="preserve">Ha az állami foglalkoztatási szerv hatáskörében eljáró járási (fővárosi kerületi) hivatal a foglalkoztatást elősegítő szolgáltatást a foglalkoztatást elősegítő szolgáltatásokról és támogatásokról szóló Korm. rendelet szerint a </w:t>
      </w:r>
      <w:r w:rsidR="00CE3A7A" w:rsidRPr="00CE3A7A">
        <w:rPr>
          <w:rFonts w:ascii="Arial" w:hAnsi="Arial" w:cs="Arial"/>
          <w:color w:val="auto"/>
          <w:sz w:val="20"/>
          <w:szCs w:val="20"/>
        </w:rPr>
        <w:t>Nemzetgazdasági</w:t>
      </w:r>
      <w:r w:rsidR="00E56B52" w:rsidRPr="00F21A41">
        <w:rPr>
          <w:rFonts w:ascii="Arial" w:hAnsi="Arial" w:cs="Arial"/>
          <w:color w:val="auto"/>
          <w:sz w:val="20"/>
          <w:szCs w:val="20"/>
        </w:rPr>
        <w:t xml:space="preserve"> </w:t>
      </w:r>
      <w:r w:rsidRPr="00F21A41">
        <w:rPr>
          <w:rFonts w:ascii="Arial" w:hAnsi="Arial" w:cs="Arial"/>
          <w:color w:val="auto"/>
          <w:sz w:val="20"/>
          <w:szCs w:val="20"/>
        </w:rPr>
        <w:t>Minisztérium által nyilvántartásba vett foglalkoztatást elősegítő szolgáltatást nyújtó szervezeten keresztül nyújtja, akkor e szervezet e feladatának ellátásához a következő adatokat kezeli: a természetes személyazonosító adatok, a lakcím (lakóhely, tartózkodási hely) és elérhetőségi adat, a foglalkozás, munkahely, munkakör (tevékenység), a munkaviszony, az iskolai végzettség, szakképzettség megnevezése, az e képesítéseket igazoló oklevél, bizonyítvány száma, a kiállító intézmény neve, a kiállítás kelte, a megváltozott munkaképességgel kapcsolatos adatok, a munkáltató adatai (név, cím, székhely, telephely, elektronikus kapcsolattartásra szolgáló elérhetőség, kapcsolattartó neve és elérhetősége, gazdálkodási forma, adószám, TB nyilvántartási szám, TAJ szám, KSH szám), az állami foglalkoztatási szerv hatáskörében eljáró járási (fővárosi kerületi) 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14:paraId="51AA09D9" w14:textId="5C9C4BA3" w:rsidR="00535F0E" w:rsidRPr="00F21A41" w:rsidRDefault="00535F0E" w:rsidP="00461B1C">
      <w:pPr>
        <w:pStyle w:val="Default"/>
        <w:spacing w:before="120" w:line="240" w:lineRule="atLeast"/>
        <w:jc w:val="both"/>
        <w:rPr>
          <w:rFonts w:ascii="Arial" w:hAnsi="Arial" w:cs="Arial"/>
          <w:color w:val="auto"/>
          <w:sz w:val="20"/>
          <w:szCs w:val="20"/>
        </w:rPr>
      </w:pPr>
      <w:r w:rsidRPr="00F21A41">
        <w:rPr>
          <w:rFonts w:ascii="Arial" w:hAnsi="Arial" w:cs="Arial"/>
          <w:sz w:val="20"/>
          <w:szCs w:val="20"/>
        </w:rPr>
        <w:t xml:space="preserve">Az állami foglalkoztatási szerv hatáskörében eljáró </w:t>
      </w:r>
      <w:r w:rsidR="00CE3A7A" w:rsidRPr="00CE3A7A">
        <w:rPr>
          <w:rFonts w:ascii="Arial" w:hAnsi="Arial" w:cs="Arial"/>
          <w:sz w:val="20"/>
          <w:szCs w:val="20"/>
        </w:rPr>
        <w:t>Nemzetgazdasági</w:t>
      </w:r>
      <w:r w:rsidR="00E56B52" w:rsidRPr="00F21A41">
        <w:rPr>
          <w:rFonts w:ascii="Arial" w:hAnsi="Arial" w:cs="Arial"/>
          <w:sz w:val="20"/>
          <w:szCs w:val="20"/>
        </w:rPr>
        <w:t xml:space="preserve"> </w:t>
      </w:r>
      <w:r w:rsidRPr="00F21A41">
        <w:rPr>
          <w:rFonts w:ascii="Arial" w:hAnsi="Arial" w:cs="Arial"/>
          <w:sz w:val="20"/>
          <w:szCs w:val="20"/>
        </w:rPr>
        <w:t>Minisztérium által nyilvántartásba vett foglalkoztatást elősegítő szolgáltatást nyújtó szervezet a feladatai ellátásával összefüggésben az általa kezelt személyes adatokat a szerződésben foglalt teljesítést követő napon törli.</w:t>
      </w:r>
    </w:p>
    <w:p w14:paraId="13827D41" w14:textId="77777777" w:rsidR="009A1689" w:rsidRPr="00DD38A8" w:rsidRDefault="009A1689" w:rsidP="00461B1C">
      <w:pPr>
        <w:pStyle w:val="uj"/>
        <w:spacing w:before="120" w:beforeAutospacing="0" w:after="0" w:afterAutospacing="0" w:line="240" w:lineRule="atLeast"/>
        <w:jc w:val="both"/>
        <w:rPr>
          <w:rFonts w:ascii="Arial" w:hAnsi="Arial" w:cs="Arial"/>
          <w:sz w:val="20"/>
          <w:szCs w:val="20"/>
        </w:rPr>
      </w:pPr>
      <w:r w:rsidRPr="00F21A41">
        <w:rPr>
          <w:rFonts w:ascii="Arial" w:hAnsi="Arial" w:cs="Arial"/>
          <w:sz w:val="20"/>
          <w:szCs w:val="20"/>
        </w:rPr>
        <w:t>Az állami foglalkoztatási szerv hatáskörében eljáró járási</w:t>
      </w:r>
      <w:r w:rsidR="00FE6700" w:rsidRPr="00F21A41">
        <w:rPr>
          <w:rFonts w:ascii="Arial" w:hAnsi="Arial" w:cs="Arial"/>
          <w:sz w:val="20"/>
          <w:szCs w:val="20"/>
        </w:rPr>
        <w:t xml:space="preserve"> (fővárosi kerületi)</w:t>
      </w:r>
      <w:r w:rsidRPr="00F21A41">
        <w:rPr>
          <w:rFonts w:ascii="Arial" w:hAnsi="Arial" w:cs="Arial"/>
          <w:sz w:val="20"/>
          <w:szCs w:val="20"/>
        </w:rPr>
        <w:t xml:space="preserve"> hivatal - a természetes személyazonosító adatok, az állampolgárság, a bevándorolt, a letelepedett, a menekült vagy az oltalmazott jogállást, a menekültügyi hatóságnál a menekültként, oltalmazottként történő elismerésre irányuló kérelem benyújtásának, vagy a harmadik országbeli állampolgár kijelölt helyen való tartózkodása elrendelésének ténye, a lakcím (lakóhely, tartózkodási hely) és elérhetőség</w:t>
      </w:r>
      <w:r w:rsidRPr="00DD38A8">
        <w:rPr>
          <w:rFonts w:ascii="Arial" w:hAnsi="Arial" w:cs="Arial"/>
          <w:sz w:val="20"/>
          <w:szCs w:val="20"/>
        </w:rPr>
        <w:t xml:space="preserve"> adat valamint a társadalombiztosítási azonosító jel megküldésével– hivatalból értesíti a nyugdíjfolyósító szerv </w:t>
      </w:r>
      <w:r w:rsidRPr="00DD38A8">
        <w:rPr>
          <w:rFonts w:ascii="Arial" w:hAnsi="Arial" w:cs="Arial"/>
          <w:sz w:val="20"/>
          <w:szCs w:val="20"/>
        </w:rPr>
        <w:lastRenderedPageBreak/>
        <w:t>hatáskörében eljáró Magyar Államkincstár Nyugdíjfolyósító Igazgatóságot, ha korhatár előtti ellátásban, szolgálati járandóságban, táncművészeti életjáradékban vagy átmeneti bányászjáradékban részesülő személynek állapít meg vagy szüntet meg álláskeresési járadékot.</w:t>
      </w:r>
    </w:p>
    <w:p w14:paraId="35BCBEDD" w14:textId="77777777" w:rsidR="00535F0E" w:rsidRPr="00DD38A8" w:rsidRDefault="00535F0E" w:rsidP="00461B1C">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 xml:space="preserve">A fent megjelölt időpontokig, illetve a fent megjelölt eseteken kívül az adatok törlésére nincs lehetőség. </w:t>
      </w:r>
    </w:p>
    <w:p w14:paraId="27F12175" w14:textId="77777777" w:rsidR="00B91230" w:rsidRPr="00DD38A8" w:rsidRDefault="00A7458D" w:rsidP="00CA05B3">
      <w:pPr>
        <w:pStyle w:val="Default"/>
        <w:spacing w:before="240" w:after="240" w:line="240" w:lineRule="atLeast"/>
        <w:jc w:val="both"/>
        <w:rPr>
          <w:rFonts w:ascii="Arial" w:hAnsi="Arial" w:cs="Arial"/>
          <w:b/>
          <w:bCs/>
          <w:sz w:val="20"/>
          <w:szCs w:val="20"/>
        </w:rPr>
      </w:pPr>
      <w:r w:rsidRPr="00DD38A8">
        <w:rPr>
          <w:rFonts w:ascii="Arial" w:hAnsi="Arial" w:cs="Arial"/>
          <w:b/>
          <w:bCs/>
          <w:sz w:val="20"/>
          <w:szCs w:val="20"/>
        </w:rPr>
        <w:t xml:space="preserve">SZEMÉLYES ADATOK STATISZTIKAI CÉLÚ FELHASZNÁLÁSA, ÁTADÁSA </w:t>
      </w:r>
    </w:p>
    <w:p w14:paraId="689D542D" w14:textId="77777777" w:rsidR="00B91230" w:rsidRPr="00DD38A8" w:rsidRDefault="00B91230" w:rsidP="00AD2DAE">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 xml:space="preserve">A nyilvántartásba vett adatok statisztikai célra felhasználhatók és statisztikai célú felhasználásra – személyazonosításra alkalmatlan módon átadhatók. </w:t>
      </w:r>
    </w:p>
    <w:p w14:paraId="76B337E8" w14:textId="77777777" w:rsidR="00B91230" w:rsidRPr="00DD38A8" w:rsidRDefault="00B91230" w:rsidP="00AD2DAE">
      <w:pPr>
        <w:pStyle w:val="Default"/>
        <w:spacing w:before="120" w:line="240" w:lineRule="atLeast"/>
        <w:jc w:val="both"/>
        <w:rPr>
          <w:rFonts w:ascii="Arial" w:hAnsi="Arial" w:cs="Arial"/>
          <w:color w:val="auto"/>
          <w:sz w:val="20"/>
          <w:szCs w:val="20"/>
        </w:rPr>
      </w:pPr>
      <w:r w:rsidRPr="00DD38A8">
        <w:rPr>
          <w:rFonts w:ascii="Arial" w:hAnsi="Arial" w:cs="Arial"/>
          <w:color w:val="auto"/>
          <w:sz w:val="20"/>
          <w:szCs w:val="20"/>
        </w:rPr>
        <w:t xml:space="preserve">A nyilvántartásba vett adatokat a Központi Statisztikai Hivatal részére – a hivatalos statisztikáról szóló 2016. évi CLV. törvénnyel (a továbbiakban: Stt.)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Stt.-ben meghatározott együttműködési megállapodásban kell rögzíteni. </w:t>
      </w:r>
    </w:p>
    <w:p w14:paraId="5474BF42" w14:textId="77777777" w:rsidR="00BE7EE9" w:rsidRPr="00DD38A8" w:rsidRDefault="00BE7EE9" w:rsidP="00535F0E">
      <w:pPr>
        <w:pStyle w:val="Default"/>
        <w:jc w:val="both"/>
        <w:rPr>
          <w:rFonts w:ascii="Arial" w:hAnsi="Arial" w:cs="Arial"/>
          <w:color w:val="auto"/>
          <w:sz w:val="20"/>
          <w:szCs w:val="20"/>
        </w:rPr>
      </w:pPr>
    </w:p>
    <w:p w14:paraId="1DDA2A1C" w14:textId="77777777" w:rsidR="0067738C" w:rsidRPr="00DD38A8" w:rsidRDefault="0067738C" w:rsidP="00535F0E">
      <w:pPr>
        <w:spacing w:after="0" w:line="240" w:lineRule="auto"/>
        <w:rPr>
          <w:rFonts w:ascii="Arial" w:hAnsi="Arial" w:cs="Arial"/>
          <w:b/>
          <w:bCs/>
          <w:sz w:val="20"/>
          <w:szCs w:val="20"/>
        </w:rPr>
        <w:sectPr w:rsidR="0067738C" w:rsidRPr="00DD38A8" w:rsidSect="00B91230">
          <w:pgSz w:w="11906" w:h="16838"/>
          <w:pgMar w:top="1417" w:right="1417" w:bottom="1417" w:left="1417" w:header="708" w:footer="708" w:gutter="0"/>
          <w:cols w:space="708"/>
          <w:docGrid w:linePitch="360"/>
        </w:sectPr>
      </w:pPr>
    </w:p>
    <w:p w14:paraId="558E338F" w14:textId="77777777" w:rsidR="0067738C" w:rsidRPr="007C7194" w:rsidRDefault="0067738C" w:rsidP="009B28D8">
      <w:pPr>
        <w:pStyle w:val="Default"/>
        <w:numPr>
          <w:ilvl w:val="0"/>
          <w:numId w:val="17"/>
        </w:numPr>
        <w:jc w:val="center"/>
        <w:rPr>
          <w:rFonts w:ascii="Arial" w:hAnsi="Arial" w:cs="Arial"/>
          <w:b/>
          <w:color w:val="auto"/>
        </w:rPr>
      </w:pPr>
      <w:r w:rsidRPr="007C7194">
        <w:rPr>
          <w:rFonts w:ascii="Arial" w:hAnsi="Arial" w:cs="Arial"/>
          <w:b/>
          <w:bCs/>
          <w:color w:val="auto"/>
        </w:rPr>
        <w:lastRenderedPageBreak/>
        <w:t>FOGLALKOZTATÁSI ÉS KÖZFOGLALKOZTATÁSI ADATBÁZIS</w:t>
      </w:r>
      <w:r w:rsidR="00585F8D" w:rsidRPr="007C7194">
        <w:rPr>
          <w:rFonts w:ascii="Arial" w:hAnsi="Arial" w:cs="Arial"/>
          <w:b/>
          <w:bCs/>
          <w:color w:val="auto"/>
        </w:rPr>
        <w:t xml:space="preserve"> (FOKA)</w:t>
      </w:r>
    </w:p>
    <w:p w14:paraId="4B5CE86A" w14:textId="77777777" w:rsidR="0067738C" w:rsidRPr="00DD38A8" w:rsidRDefault="0067738C" w:rsidP="00535F0E">
      <w:pPr>
        <w:pStyle w:val="Default"/>
        <w:jc w:val="both"/>
        <w:rPr>
          <w:rFonts w:ascii="Arial" w:hAnsi="Arial" w:cs="Arial"/>
          <w:color w:val="auto"/>
          <w:sz w:val="20"/>
          <w:szCs w:val="20"/>
        </w:rPr>
      </w:pPr>
    </w:p>
    <w:p w14:paraId="464D00D3" w14:textId="733045EC" w:rsidR="00535F0E" w:rsidRPr="00DD38A8" w:rsidRDefault="00E83984" w:rsidP="00535F0E">
      <w:pPr>
        <w:pStyle w:val="Default"/>
        <w:jc w:val="both"/>
        <w:rPr>
          <w:rFonts w:ascii="Arial" w:hAnsi="Arial" w:cs="Arial"/>
          <w:color w:val="auto"/>
          <w:sz w:val="20"/>
          <w:szCs w:val="20"/>
        </w:rPr>
      </w:pPr>
      <w:r w:rsidRPr="00DD38A8">
        <w:rPr>
          <w:rFonts w:ascii="Arial" w:hAnsi="Arial" w:cs="Arial"/>
          <w:color w:val="auto"/>
          <w:sz w:val="20"/>
          <w:szCs w:val="20"/>
        </w:rPr>
        <w:t>Az állami foglalkoztatási szerv hatá</w:t>
      </w:r>
      <w:r w:rsidR="00E22006" w:rsidRPr="00DD38A8">
        <w:rPr>
          <w:rFonts w:ascii="Arial" w:hAnsi="Arial" w:cs="Arial"/>
          <w:color w:val="auto"/>
          <w:sz w:val="20"/>
          <w:szCs w:val="20"/>
        </w:rPr>
        <w:t>s</w:t>
      </w:r>
      <w:r w:rsidRPr="00DD38A8">
        <w:rPr>
          <w:rFonts w:ascii="Arial" w:hAnsi="Arial" w:cs="Arial"/>
          <w:color w:val="auto"/>
          <w:sz w:val="20"/>
          <w:szCs w:val="20"/>
        </w:rPr>
        <w:t xml:space="preserve">körében eljáró </w:t>
      </w:r>
      <w:r w:rsidRPr="00DD38A8">
        <w:rPr>
          <w:rFonts w:ascii="Arial" w:hAnsi="Arial" w:cs="Arial"/>
          <w:b/>
          <w:i/>
          <w:color w:val="auto"/>
          <w:sz w:val="20"/>
          <w:szCs w:val="20"/>
        </w:rPr>
        <w:t>járási (fővárosi kerületi) hivatal</w:t>
      </w:r>
      <w:r w:rsidRPr="00DD38A8">
        <w:rPr>
          <w:rFonts w:ascii="Arial" w:hAnsi="Arial" w:cs="Arial"/>
          <w:color w:val="auto"/>
          <w:sz w:val="20"/>
          <w:szCs w:val="20"/>
        </w:rPr>
        <w:t xml:space="preserve"> mint adatkezelő az alábbi felsorolt célból és </w:t>
      </w:r>
      <w:r w:rsidRPr="00DD38A8">
        <w:rPr>
          <w:rStyle w:val="highlighted"/>
          <w:rFonts w:ascii="Arial" w:hAnsi="Arial" w:cs="Arial"/>
          <w:sz w:val="20"/>
          <w:szCs w:val="20"/>
        </w:rPr>
        <w:t xml:space="preserve">a nyilvántartott haláláig vagy az öregségi nyugdíjra való jogosultsága elérését követő 15 évig </w:t>
      </w:r>
      <w:r w:rsidR="006C1B59" w:rsidRPr="00DD38A8">
        <w:rPr>
          <w:rFonts w:ascii="Arial" w:hAnsi="Arial" w:cs="Arial"/>
          <w:color w:val="auto"/>
          <w:sz w:val="20"/>
          <w:szCs w:val="20"/>
        </w:rPr>
        <w:t>kezeli az adatokat.</w:t>
      </w:r>
      <w:r w:rsidR="00535F0E" w:rsidRPr="00DD38A8">
        <w:rPr>
          <w:rFonts w:ascii="Arial" w:hAnsi="Arial" w:cs="Arial"/>
          <w:color w:val="auto"/>
          <w:sz w:val="20"/>
          <w:szCs w:val="20"/>
        </w:rPr>
        <w:t xml:space="preserve"> A megjelölt időpontokig, illetve eseteken kívül az adatok törlésére nincs lehetőség. </w:t>
      </w:r>
    </w:p>
    <w:p w14:paraId="13258216" w14:textId="77777777" w:rsidR="00E83984" w:rsidRPr="00DD38A8" w:rsidRDefault="00E83984" w:rsidP="00535F0E">
      <w:pPr>
        <w:pStyle w:val="Default"/>
        <w:jc w:val="both"/>
        <w:rPr>
          <w:rFonts w:ascii="Arial" w:hAnsi="Arial" w:cs="Arial"/>
          <w:color w:val="auto"/>
          <w:sz w:val="20"/>
          <w:szCs w:val="20"/>
        </w:rPr>
      </w:pPr>
    </w:p>
    <w:tbl>
      <w:tblPr>
        <w:tblStyle w:val="Rcsostblzat"/>
        <w:tblW w:w="14426"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76"/>
        <w:gridCol w:w="10350"/>
      </w:tblGrid>
      <w:tr w:rsidR="00E83984" w:rsidRPr="00DD38A8" w14:paraId="5A0D2004" w14:textId="77777777" w:rsidTr="00AB4B31">
        <w:tc>
          <w:tcPr>
            <w:tcW w:w="4076" w:type="dxa"/>
          </w:tcPr>
          <w:p w14:paraId="20FC3AE5" w14:textId="77777777" w:rsidR="00E83984" w:rsidRPr="00DD38A8" w:rsidRDefault="00E83984" w:rsidP="00535F0E">
            <w:pPr>
              <w:pStyle w:val="uj"/>
              <w:spacing w:before="0" w:beforeAutospacing="0" w:after="0" w:afterAutospacing="0"/>
              <w:rPr>
                <w:rStyle w:val="highlighted"/>
                <w:rFonts w:ascii="Arial" w:hAnsi="Arial" w:cs="Arial"/>
                <w:b/>
                <w:sz w:val="20"/>
                <w:szCs w:val="20"/>
              </w:rPr>
            </w:pPr>
            <w:r w:rsidRPr="00DD38A8">
              <w:rPr>
                <w:rStyle w:val="highlighted"/>
                <w:rFonts w:ascii="Arial" w:hAnsi="Arial" w:cs="Arial"/>
                <w:b/>
                <w:sz w:val="20"/>
                <w:szCs w:val="20"/>
              </w:rPr>
              <w:t>Adatkezelés célja</w:t>
            </w:r>
          </w:p>
        </w:tc>
        <w:tc>
          <w:tcPr>
            <w:tcW w:w="10350" w:type="dxa"/>
          </w:tcPr>
          <w:p w14:paraId="076C1FD0" w14:textId="77777777" w:rsidR="00E83984" w:rsidRPr="00DD38A8" w:rsidRDefault="00E83984" w:rsidP="00535F0E">
            <w:pPr>
              <w:pStyle w:val="Default"/>
              <w:rPr>
                <w:rFonts w:ascii="Arial" w:hAnsi="Arial" w:cs="Arial"/>
                <w:b/>
                <w:color w:val="auto"/>
                <w:sz w:val="20"/>
                <w:szCs w:val="20"/>
              </w:rPr>
            </w:pPr>
            <w:r w:rsidRPr="00DD38A8">
              <w:rPr>
                <w:rFonts w:ascii="Arial" w:hAnsi="Arial" w:cs="Arial"/>
                <w:b/>
                <w:color w:val="auto"/>
                <w:sz w:val="20"/>
                <w:szCs w:val="20"/>
              </w:rPr>
              <w:t>Kezelt adatok köre</w:t>
            </w:r>
          </w:p>
        </w:tc>
      </w:tr>
      <w:tr w:rsidR="0067738C" w:rsidRPr="00DD38A8" w14:paraId="2EB1F490" w14:textId="77777777" w:rsidTr="00AB4B31">
        <w:tc>
          <w:tcPr>
            <w:tcW w:w="4076" w:type="dxa"/>
          </w:tcPr>
          <w:p w14:paraId="44920ECC" w14:textId="77777777" w:rsidR="0067738C" w:rsidRPr="00DD38A8" w:rsidRDefault="00E83984" w:rsidP="00535F0E">
            <w:pPr>
              <w:pStyle w:val="uj"/>
              <w:spacing w:before="0" w:beforeAutospacing="0" w:after="0" w:afterAutospacing="0"/>
              <w:rPr>
                <w:rFonts w:ascii="Arial" w:hAnsi="Arial" w:cs="Arial"/>
                <w:sz w:val="20"/>
                <w:szCs w:val="20"/>
              </w:rPr>
            </w:pPr>
            <w:r w:rsidRPr="00DD38A8">
              <w:rPr>
                <w:rFonts w:ascii="Arial" w:hAnsi="Arial" w:cs="Arial"/>
                <w:sz w:val="20"/>
                <w:szCs w:val="20"/>
              </w:rPr>
              <w:t xml:space="preserve">A szociális igazgatásról és a szociális ellátásokról szóló törvény szerinti foglalkoztatást helyettesítő támogatásra jogosult </w:t>
            </w:r>
            <w:r w:rsidR="007954B8" w:rsidRPr="00DD38A8">
              <w:rPr>
                <w:rFonts w:ascii="Arial" w:hAnsi="Arial" w:cs="Arial"/>
                <w:sz w:val="20"/>
                <w:szCs w:val="20"/>
              </w:rPr>
              <w:t xml:space="preserve">személy </w:t>
            </w:r>
            <w:r w:rsidRPr="00DD38A8">
              <w:rPr>
                <w:rFonts w:ascii="Arial" w:hAnsi="Arial" w:cs="Arial"/>
                <w:sz w:val="20"/>
                <w:szCs w:val="20"/>
              </w:rPr>
              <w:t>munkaerőpiaci helyzetének javítása a közfoglalkoztatásban való részvétel biztosítása, a közfoglalkoztatás megszervezése, a közfoglalkoztatás feltételeinek biztosítása.</w:t>
            </w:r>
          </w:p>
        </w:tc>
        <w:tc>
          <w:tcPr>
            <w:tcW w:w="10350" w:type="dxa"/>
          </w:tcPr>
          <w:p w14:paraId="324E7DAE"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foglalkoztatást helyettesítő támogatásra nem egészségkárosodottként jogosult személyek tekintetében adatok a következők:</w:t>
            </w:r>
          </w:p>
          <w:p w14:paraId="08384053"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jogosult természetes személyazonosító adatai,</w:t>
            </w:r>
          </w:p>
          <w:p w14:paraId="710867E5"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jogosult állampolgársága, illetve bevándorolt, letelepedett, menekült vagy oltalmazott státusza,</w:t>
            </w:r>
          </w:p>
          <w:p w14:paraId="6A86C1C9"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jogosult belföldi lakó-, illetve tartózkodási helye és elérhetőség adatai,</w:t>
            </w:r>
          </w:p>
          <w:p w14:paraId="4EC53720"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álláskeresési ellátás megállapítására, megváltoztatására és megszüntetésére vonatkozó adatok,</w:t>
            </w:r>
          </w:p>
          <w:p w14:paraId="7EE0B12B"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jogosult TAJ száma,</w:t>
            </w:r>
          </w:p>
          <w:p w14:paraId="0CF9CA11"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foglalkoztatást helyettesítő támogatásra jogosult személy iskolai végzettsége, szakképesítése,</w:t>
            </w:r>
          </w:p>
          <w:p w14:paraId="65C9A300"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foglalkoztatást elősegítő támogatás megállapítására, megváltoztatására és m</w:t>
            </w:r>
            <w:r w:rsidR="00FE6700" w:rsidRPr="00DD38A8">
              <w:rPr>
                <w:rFonts w:ascii="Arial" w:eastAsia="Times New Roman" w:hAnsi="Arial" w:cs="Arial"/>
                <w:sz w:val="20"/>
                <w:szCs w:val="20"/>
                <w:lang w:eastAsia="hu-HU"/>
              </w:rPr>
              <w:t>egszüntetésére vonatkozó adatok.</w:t>
            </w:r>
          </w:p>
          <w:p w14:paraId="037F1304"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jogosult munkaerőpiaci helyzete vonatkozásában</w:t>
            </w:r>
            <w:r w:rsidR="00A7458D" w:rsidRPr="00DD38A8">
              <w:rPr>
                <w:rFonts w:ascii="Arial" w:eastAsia="Times New Roman" w:hAnsi="Arial" w:cs="Arial"/>
                <w:sz w:val="20"/>
                <w:szCs w:val="20"/>
                <w:lang w:eastAsia="hu-HU"/>
              </w:rPr>
              <w:t>:</w:t>
            </w:r>
          </w:p>
          <w:p w14:paraId="3D093607"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munkaerőpiaci képzésben történő részvétel,</w:t>
            </w:r>
          </w:p>
          <w:p w14:paraId="256A7F83"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munkaerőpiaci programban történő részvétel,</w:t>
            </w:r>
          </w:p>
          <w:p w14:paraId="01AA9DAF"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bértámogatással létesített munkaviszony keretében történő foglalkoztatás,</w:t>
            </w:r>
          </w:p>
          <w:p w14:paraId="096FF4EE"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közfoglalkoztatásban való részvétel,</w:t>
            </w:r>
          </w:p>
          <w:p w14:paraId="27140457"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munkaviszony – támogatás nélkül történő – létesítése,</w:t>
            </w:r>
          </w:p>
          <w:p w14:paraId="45F738B7"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állami foglalkoztatási szerv szolgáltatásainak igénybevétele,</w:t>
            </w:r>
          </w:p>
          <w:p w14:paraId="38479B23"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egyszerűsített fogl</w:t>
            </w:r>
            <w:r w:rsidR="00585F8D" w:rsidRPr="00DD38A8">
              <w:rPr>
                <w:rFonts w:ascii="Arial" w:eastAsia="Times New Roman" w:hAnsi="Arial" w:cs="Arial"/>
                <w:sz w:val="20"/>
                <w:szCs w:val="20"/>
                <w:lang w:eastAsia="hu-HU"/>
              </w:rPr>
              <w:t>alkoztatásban történő részvétel.</w:t>
            </w:r>
          </w:p>
          <w:p w14:paraId="2E1756FF"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Az álláskeresőként történő nyilvántartás vonatkozásában</w:t>
            </w:r>
            <w:r w:rsidR="00585F8D" w:rsidRPr="00DD38A8">
              <w:rPr>
                <w:rFonts w:ascii="Arial" w:eastAsia="Times New Roman" w:hAnsi="Arial" w:cs="Arial"/>
                <w:sz w:val="20"/>
                <w:szCs w:val="20"/>
                <w:lang w:eastAsia="hu-HU"/>
              </w:rPr>
              <w:t>:</w:t>
            </w:r>
          </w:p>
          <w:p w14:paraId="507140D7" w14:textId="77777777" w:rsidR="00E83984" w:rsidRPr="00DD38A8" w:rsidRDefault="00E83984"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nyilvántartásba vétel időpontja,</w:t>
            </w:r>
          </w:p>
          <w:p w14:paraId="23D14788" w14:textId="77777777" w:rsidR="0067738C" w:rsidRPr="00DD38A8" w:rsidRDefault="00E83984" w:rsidP="00535F0E">
            <w:pPr>
              <w:rPr>
                <w:rFonts w:ascii="Arial" w:hAnsi="Arial" w:cs="Arial"/>
                <w:sz w:val="20"/>
                <w:szCs w:val="20"/>
              </w:rPr>
            </w:pPr>
            <w:r w:rsidRPr="00DD38A8">
              <w:rPr>
                <w:rFonts w:ascii="Arial" w:eastAsia="Times New Roman" w:hAnsi="Arial" w:cs="Arial"/>
                <w:sz w:val="20"/>
                <w:szCs w:val="20"/>
                <w:lang w:eastAsia="hu-HU"/>
              </w:rPr>
              <w:t>-a nyilvántartásból történő törlés, illetve a nyilvántartás szünetelésének időpontja és indoka.</w:t>
            </w:r>
          </w:p>
        </w:tc>
      </w:tr>
      <w:tr w:rsidR="0067738C" w:rsidRPr="00DD38A8" w14:paraId="25F6CC0C" w14:textId="77777777" w:rsidTr="00AB4B31">
        <w:tc>
          <w:tcPr>
            <w:tcW w:w="4076" w:type="dxa"/>
          </w:tcPr>
          <w:p w14:paraId="7C000F13" w14:textId="77777777" w:rsidR="0067738C" w:rsidRPr="00DD38A8" w:rsidRDefault="007954B8" w:rsidP="00535F0E">
            <w:pPr>
              <w:rPr>
                <w:rFonts w:ascii="Arial" w:hAnsi="Arial" w:cs="Arial"/>
                <w:sz w:val="20"/>
                <w:szCs w:val="20"/>
              </w:rPr>
            </w:pPr>
            <w:r w:rsidRPr="00DD38A8">
              <w:rPr>
                <w:rFonts w:ascii="Arial" w:eastAsia="Times New Roman" w:hAnsi="Arial" w:cs="Arial"/>
                <w:sz w:val="20"/>
                <w:szCs w:val="20"/>
                <w:lang w:eastAsia="hu-HU"/>
              </w:rPr>
              <w:t xml:space="preserve">A rehabilitációs ellátásban részesülő személy </w:t>
            </w:r>
            <w:r w:rsidR="00E83984" w:rsidRPr="00DD38A8">
              <w:rPr>
                <w:rFonts w:ascii="Arial" w:hAnsi="Arial" w:cs="Arial"/>
                <w:sz w:val="20"/>
                <w:szCs w:val="20"/>
              </w:rPr>
              <w:t>munkaerőpiaci helyzetének javítása a közfoglalkoztatásban való részvétel biztosítása, a közfoglalkoztatás megszervezése, a közfoglalkoztatás feltételeinek biztosítása.</w:t>
            </w:r>
          </w:p>
        </w:tc>
        <w:tc>
          <w:tcPr>
            <w:tcW w:w="10350" w:type="dxa"/>
          </w:tcPr>
          <w:p w14:paraId="294F5925"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xml:space="preserve"> közfog</w:t>
            </w:r>
            <w:r w:rsidRPr="00DD38A8">
              <w:rPr>
                <w:rFonts w:ascii="Arial" w:eastAsia="Times New Roman" w:hAnsi="Arial" w:cs="Arial"/>
                <w:sz w:val="20"/>
                <w:szCs w:val="20"/>
                <w:lang w:eastAsia="hu-HU"/>
              </w:rPr>
              <w:t>lalkoztatottra vonatkozó adatok</w:t>
            </w:r>
            <w:r w:rsidR="00585F8D" w:rsidRPr="00DD38A8">
              <w:rPr>
                <w:rFonts w:ascii="Arial" w:eastAsia="Times New Roman" w:hAnsi="Arial" w:cs="Arial"/>
                <w:sz w:val="20"/>
                <w:szCs w:val="20"/>
                <w:lang w:eastAsia="hu-HU"/>
              </w:rPr>
              <w:t xml:space="preserve"> a következők</w:t>
            </w:r>
            <w:r w:rsidRPr="00DD38A8">
              <w:rPr>
                <w:rFonts w:ascii="Arial" w:eastAsia="Times New Roman" w:hAnsi="Arial" w:cs="Arial"/>
                <w:sz w:val="20"/>
                <w:szCs w:val="20"/>
                <w:lang w:eastAsia="hu-HU"/>
              </w:rPr>
              <w:t>:</w:t>
            </w:r>
          </w:p>
          <w:p w14:paraId="641BA30D"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585F8D" w:rsidRPr="00DD38A8">
              <w:rPr>
                <w:rFonts w:ascii="Arial" w:eastAsia="Times New Roman" w:hAnsi="Arial" w:cs="Arial"/>
                <w:sz w:val="20"/>
                <w:szCs w:val="20"/>
                <w:lang w:eastAsia="hu-HU"/>
              </w:rPr>
              <w:t xml:space="preserve">a FOKA-ba </w:t>
            </w:r>
            <w:r w:rsidR="00E83984" w:rsidRPr="00DD38A8">
              <w:rPr>
                <w:rFonts w:ascii="Arial" w:eastAsia="Times New Roman" w:hAnsi="Arial" w:cs="Arial"/>
                <w:sz w:val="20"/>
                <w:szCs w:val="20"/>
                <w:lang w:eastAsia="hu-HU"/>
              </w:rPr>
              <w:t>való felvétel időpontj</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w:t>
            </w:r>
          </w:p>
          <w:p w14:paraId="134B15EC" w14:textId="77777777" w:rsidR="007954B8"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közfoglalkoztatott természetes személyazonosító adatai, lakóhely</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tartózkodási hely</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w:t>
            </w:r>
          </w:p>
          <w:p w14:paraId="4294BD4D" w14:textId="77777777" w:rsidR="00585F8D"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állampolgárság</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xml:space="preserve"> (hontalan státusz</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bevándorolt, letelepedett vagy menekült, oltalmazott, befogadotti, szabad mozgás és tartózkodás jogával rendelkező státusz</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xml:space="preserve">, </w:t>
            </w:r>
          </w:p>
          <w:p w14:paraId="5F2F0026" w14:textId="77777777" w:rsidR="007954B8" w:rsidRPr="00DD38A8" w:rsidRDefault="00585F8D"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önkéntes adatszolgáltatás alapján telefonszám</w:t>
            </w:r>
            <w:r w:rsidR="007954B8"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e-mail cím</w:t>
            </w:r>
            <w:r w:rsidR="007954B8"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értesítési cím</w:t>
            </w:r>
            <w:r w:rsidR="007954B8" w:rsidRPr="00DD38A8">
              <w:rPr>
                <w:rFonts w:ascii="Arial" w:eastAsia="Times New Roman" w:hAnsi="Arial" w:cs="Arial"/>
                <w:sz w:val="20"/>
                <w:szCs w:val="20"/>
                <w:lang w:eastAsia="hu-HU"/>
              </w:rPr>
              <w:t>e,</w:t>
            </w:r>
          </w:p>
          <w:p w14:paraId="29258F18"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legmagasabb iskolai végzettség</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szakképzettség</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w:t>
            </w:r>
          </w:p>
          <w:p w14:paraId="20EF44AB"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 xml:space="preserve"> foglalkozás-egészségügyi alkalmasság,</w:t>
            </w:r>
          </w:p>
          <w:p w14:paraId="162A0966"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az eddig betöltött munkakörei,</w:t>
            </w:r>
          </w:p>
          <w:p w14:paraId="65B74726"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D17DDA" w:rsidRPr="00DD38A8">
              <w:rPr>
                <w:rFonts w:ascii="Arial" w:eastAsia="Times New Roman" w:hAnsi="Arial" w:cs="Arial"/>
                <w:sz w:val="20"/>
                <w:szCs w:val="20"/>
                <w:lang w:eastAsia="hu-HU"/>
              </w:rPr>
              <w:t>Flt.</w:t>
            </w:r>
            <w:r w:rsidRPr="00DD38A8">
              <w:rPr>
                <w:rFonts w:ascii="Arial" w:eastAsia="Times New Roman" w:hAnsi="Arial" w:cs="Arial"/>
                <w:sz w:val="20"/>
                <w:szCs w:val="20"/>
                <w:lang w:eastAsia="hu-HU"/>
              </w:rPr>
              <w:t xml:space="preserve"> </w:t>
            </w:r>
            <w:r w:rsidR="00E83984" w:rsidRPr="00DD38A8">
              <w:rPr>
                <w:rFonts w:ascii="Arial" w:eastAsia="Times New Roman" w:hAnsi="Arial" w:cs="Arial"/>
                <w:sz w:val="20"/>
                <w:szCs w:val="20"/>
                <w:lang w:eastAsia="hu-HU"/>
              </w:rPr>
              <w:t>alapján megállapított prioritási szintj</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w:t>
            </w:r>
          </w:p>
          <w:p w14:paraId="43316661"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rehabilitációs ellátásban részesülő személy által b</w:t>
            </w:r>
            <w:r w:rsidR="00585F8D" w:rsidRPr="00DD38A8">
              <w:rPr>
                <w:rFonts w:ascii="Arial" w:eastAsia="Times New Roman" w:hAnsi="Arial" w:cs="Arial"/>
                <w:sz w:val="20"/>
                <w:szCs w:val="20"/>
                <w:lang w:eastAsia="hu-HU"/>
              </w:rPr>
              <w:t>etölthető munkakörök (FEOR kód).</w:t>
            </w:r>
          </w:p>
          <w:p w14:paraId="59316E74"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lastRenderedPageBreak/>
              <w:t xml:space="preserve">A </w:t>
            </w:r>
            <w:r w:rsidR="00E83984" w:rsidRPr="00DD38A8">
              <w:rPr>
                <w:rFonts w:ascii="Arial" w:eastAsia="Times New Roman" w:hAnsi="Arial" w:cs="Arial"/>
                <w:sz w:val="20"/>
                <w:szCs w:val="20"/>
                <w:lang w:eastAsia="hu-HU"/>
              </w:rPr>
              <w:t>közfoglalkoztatási jogviszonyra vonatkozó adatok</w:t>
            </w:r>
            <w:r w:rsidR="00585F8D" w:rsidRPr="00DD38A8">
              <w:rPr>
                <w:rFonts w:ascii="Arial" w:eastAsia="Times New Roman" w:hAnsi="Arial" w:cs="Arial"/>
                <w:sz w:val="20"/>
                <w:szCs w:val="20"/>
                <w:lang w:eastAsia="hu-HU"/>
              </w:rPr>
              <w:t xml:space="preserve"> a következők</w:t>
            </w:r>
            <w:r w:rsidRPr="00DD38A8">
              <w:rPr>
                <w:rFonts w:ascii="Arial" w:eastAsia="Times New Roman" w:hAnsi="Arial" w:cs="Arial"/>
                <w:sz w:val="20"/>
                <w:szCs w:val="20"/>
                <w:lang w:eastAsia="hu-HU"/>
              </w:rPr>
              <w:t>:</w:t>
            </w:r>
          </w:p>
          <w:p w14:paraId="58674276" w14:textId="77777777" w:rsidR="00585F8D"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közfoglalkoztatás jelleg</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xml:space="preserve">, azaz hogy </w:t>
            </w:r>
          </w:p>
          <w:p w14:paraId="0C6D9F68" w14:textId="77777777" w:rsidR="00585F8D" w:rsidRPr="00DD38A8" w:rsidRDefault="00585F8D"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1.</w:t>
            </w:r>
            <w:r w:rsidR="00E83984" w:rsidRPr="00DD38A8">
              <w:rPr>
                <w:rFonts w:ascii="Arial" w:eastAsia="Times New Roman" w:hAnsi="Arial" w:cs="Arial"/>
                <w:sz w:val="20"/>
                <w:szCs w:val="20"/>
                <w:lang w:eastAsia="hu-HU"/>
              </w:rPr>
              <w:t xml:space="preserve">tényleges közfoglalkoztatott-e, </w:t>
            </w:r>
          </w:p>
          <w:p w14:paraId="648919E4" w14:textId="77777777" w:rsidR="00585F8D" w:rsidRPr="00DD38A8" w:rsidRDefault="00585F8D"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2.</w:t>
            </w:r>
            <w:r w:rsidR="00E83984" w:rsidRPr="00DD38A8">
              <w:rPr>
                <w:rFonts w:ascii="Arial" w:eastAsia="Times New Roman" w:hAnsi="Arial" w:cs="Arial"/>
                <w:sz w:val="20"/>
                <w:szCs w:val="20"/>
                <w:lang w:eastAsia="hu-HU"/>
              </w:rPr>
              <w:t xml:space="preserve">képzésen vesz-e részt, </w:t>
            </w:r>
          </w:p>
          <w:p w14:paraId="7AB33A1C" w14:textId="77777777" w:rsidR="00585F8D" w:rsidRPr="00DD38A8" w:rsidRDefault="00585F8D"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3.</w:t>
            </w:r>
            <w:r w:rsidR="00E83984" w:rsidRPr="00DD38A8">
              <w:rPr>
                <w:rFonts w:ascii="Arial" w:eastAsia="Times New Roman" w:hAnsi="Arial" w:cs="Arial"/>
                <w:sz w:val="20"/>
                <w:szCs w:val="20"/>
                <w:lang w:eastAsia="hu-HU"/>
              </w:rPr>
              <w:t xml:space="preserve">foglalkoztatást helyettesítő támogatásban részesül-e, </w:t>
            </w:r>
          </w:p>
          <w:p w14:paraId="48C92ECB" w14:textId="77777777" w:rsidR="00E83984" w:rsidRPr="00DD38A8" w:rsidRDefault="00585F8D"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4.</w:t>
            </w:r>
            <w:r w:rsidR="00E83984" w:rsidRPr="00DD38A8">
              <w:rPr>
                <w:rFonts w:ascii="Arial" w:eastAsia="Times New Roman" w:hAnsi="Arial" w:cs="Arial"/>
                <w:sz w:val="20"/>
                <w:szCs w:val="20"/>
                <w:lang w:eastAsia="hu-HU"/>
              </w:rPr>
              <w:t>rehabilitációs ellátásban részesül-e,</w:t>
            </w:r>
          </w:p>
          <w:p w14:paraId="69150DDE"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közfoglalkoztatási jogviszony időtartam</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w:t>
            </w:r>
          </w:p>
          <w:p w14:paraId="67C1DB9B"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napi munkaidő mérték</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xml:space="preserve"> (4, 6 vagy 8 óra),</w:t>
            </w:r>
          </w:p>
          <w:p w14:paraId="1312C0F9"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közfoglalkoztatási bér összeg</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w:t>
            </w:r>
          </w:p>
          <w:p w14:paraId="5181C701" w14:textId="77777777" w:rsidR="00E83984"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közfoglalkoztatási jogviszonyban betöltött munkakör,</w:t>
            </w:r>
          </w:p>
          <w:p w14:paraId="7ABC5431" w14:textId="77777777" w:rsidR="0067738C" w:rsidRPr="00DD38A8" w:rsidRDefault="007954B8"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w:t>
            </w:r>
            <w:r w:rsidR="00E83984" w:rsidRPr="00DD38A8">
              <w:rPr>
                <w:rFonts w:ascii="Arial" w:eastAsia="Times New Roman" w:hAnsi="Arial" w:cs="Arial"/>
                <w:sz w:val="20"/>
                <w:szCs w:val="20"/>
                <w:lang w:eastAsia="hu-HU"/>
              </w:rPr>
              <w:t>a közfoglalkoztató megnevezés</w:t>
            </w:r>
            <w:r w:rsidRPr="00DD38A8">
              <w:rPr>
                <w:rFonts w:ascii="Arial" w:eastAsia="Times New Roman" w:hAnsi="Arial" w:cs="Arial"/>
                <w:sz w:val="20"/>
                <w:szCs w:val="20"/>
                <w:lang w:eastAsia="hu-HU"/>
              </w:rPr>
              <w:t>e</w:t>
            </w:r>
            <w:r w:rsidR="00E83984" w:rsidRPr="00DD38A8">
              <w:rPr>
                <w:rFonts w:ascii="Arial" w:eastAsia="Times New Roman" w:hAnsi="Arial" w:cs="Arial"/>
                <w:sz w:val="20"/>
                <w:szCs w:val="20"/>
                <w:lang w:eastAsia="hu-HU"/>
              </w:rPr>
              <w:t xml:space="preserve"> és adószám</w:t>
            </w:r>
            <w:r w:rsidRPr="00DD38A8">
              <w:rPr>
                <w:rFonts w:ascii="Arial" w:eastAsia="Times New Roman" w:hAnsi="Arial" w:cs="Arial"/>
                <w:sz w:val="20"/>
                <w:szCs w:val="20"/>
                <w:lang w:eastAsia="hu-HU"/>
              </w:rPr>
              <w:t>a</w:t>
            </w:r>
            <w:r w:rsidR="00E83984" w:rsidRPr="00DD38A8">
              <w:rPr>
                <w:rFonts w:ascii="Arial" w:eastAsia="Times New Roman" w:hAnsi="Arial" w:cs="Arial"/>
                <w:sz w:val="20"/>
                <w:szCs w:val="20"/>
                <w:lang w:eastAsia="hu-HU"/>
              </w:rPr>
              <w:t>.</w:t>
            </w:r>
          </w:p>
        </w:tc>
      </w:tr>
      <w:tr w:rsidR="0067738C" w:rsidRPr="00DD38A8" w14:paraId="57BF9A93" w14:textId="77777777" w:rsidTr="00AB4B31">
        <w:tc>
          <w:tcPr>
            <w:tcW w:w="4076" w:type="dxa"/>
          </w:tcPr>
          <w:p w14:paraId="07FE9FBC" w14:textId="77777777" w:rsidR="0067738C" w:rsidRPr="00DD38A8" w:rsidRDefault="007954B8" w:rsidP="00535F0E">
            <w:pPr>
              <w:rPr>
                <w:rFonts w:ascii="Arial" w:hAnsi="Arial" w:cs="Arial"/>
                <w:sz w:val="20"/>
                <w:szCs w:val="20"/>
              </w:rPr>
            </w:pPr>
            <w:r w:rsidRPr="00DD38A8">
              <w:rPr>
                <w:rFonts w:ascii="Arial" w:eastAsia="Times New Roman" w:hAnsi="Arial" w:cs="Arial"/>
                <w:sz w:val="20"/>
                <w:szCs w:val="20"/>
                <w:lang w:eastAsia="hu-HU"/>
              </w:rPr>
              <w:lastRenderedPageBreak/>
              <w:t>A menekültként, oltalmazottként történő elismerés iránti kérelmet benyújtó közfoglalkoztatott, valamint az idegenrendészeti hatóság döntése alapján kijelölt tartózkodási helyen élő harmadik országbeli állampolgár közfoglalkoztatott közfoglalkoztatása.</w:t>
            </w:r>
          </w:p>
        </w:tc>
        <w:tc>
          <w:tcPr>
            <w:tcW w:w="10350" w:type="dxa"/>
          </w:tcPr>
          <w:p w14:paraId="4E42ABB0" w14:textId="77777777" w:rsidR="001279EA" w:rsidRPr="00DD38A8" w:rsidRDefault="001279EA" w:rsidP="00535F0E">
            <w:pPr>
              <w:jc w:val="both"/>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közfoglalkoztatottak tekintetében </w:t>
            </w:r>
            <w:r w:rsidR="00C65CCE" w:rsidRPr="00DD38A8">
              <w:rPr>
                <w:rFonts w:ascii="Arial" w:eastAsia="Times New Roman" w:hAnsi="Arial" w:cs="Arial"/>
                <w:sz w:val="20"/>
                <w:szCs w:val="20"/>
                <w:lang w:eastAsia="hu-HU"/>
              </w:rPr>
              <w:t xml:space="preserve">az </w:t>
            </w:r>
            <w:r w:rsidRPr="00DD38A8">
              <w:rPr>
                <w:rFonts w:ascii="Arial" w:eastAsia="Times New Roman" w:hAnsi="Arial" w:cs="Arial"/>
                <w:sz w:val="20"/>
                <w:szCs w:val="20"/>
                <w:lang w:eastAsia="hu-HU"/>
              </w:rPr>
              <w:t>adatok</w:t>
            </w:r>
            <w:r w:rsidR="00C65CCE" w:rsidRPr="00DD38A8">
              <w:rPr>
                <w:rFonts w:ascii="Arial" w:eastAsia="Times New Roman" w:hAnsi="Arial" w:cs="Arial"/>
                <w:sz w:val="20"/>
                <w:szCs w:val="20"/>
                <w:lang w:eastAsia="hu-HU"/>
              </w:rPr>
              <w:t xml:space="preserve"> a következők</w:t>
            </w:r>
            <w:r w:rsidRPr="00DD38A8">
              <w:rPr>
                <w:rFonts w:ascii="Arial" w:eastAsia="Times New Roman" w:hAnsi="Arial" w:cs="Arial"/>
                <w:sz w:val="20"/>
                <w:szCs w:val="20"/>
                <w:lang w:eastAsia="hu-HU"/>
              </w:rPr>
              <w:t>:</w:t>
            </w:r>
          </w:p>
          <w:p w14:paraId="6EC16836" w14:textId="77777777" w:rsidR="001279EA" w:rsidRPr="00DD38A8" w:rsidRDefault="001279EA"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7954B8" w:rsidRPr="00DD38A8">
              <w:rPr>
                <w:rFonts w:ascii="Arial" w:hAnsi="Arial" w:cs="Arial"/>
                <w:sz w:val="20"/>
                <w:szCs w:val="20"/>
              </w:rPr>
              <w:t xml:space="preserve">a közfoglalkoztatott természetes személyazonosító adatai, </w:t>
            </w:r>
          </w:p>
          <w:p w14:paraId="0CC7C154" w14:textId="77777777" w:rsidR="001279EA" w:rsidRPr="00DD38A8" w:rsidRDefault="001279EA" w:rsidP="00535F0E">
            <w:pPr>
              <w:pStyle w:val="uj"/>
              <w:spacing w:before="0" w:beforeAutospacing="0" w:after="0" w:afterAutospacing="0"/>
              <w:rPr>
                <w:rFonts w:ascii="Arial" w:hAnsi="Arial" w:cs="Arial"/>
                <w:sz w:val="20"/>
                <w:szCs w:val="20"/>
              </w:rPr>
            </w:pPr>
            <w:r w:rsidRPr="00DD38A8">
              <w:rPr>
                <w:rFonts w:ascii="Arial" w:hAnsi="Arial" w:cs="Arial"/>
                <w:sz w:val="20"/>
                <w:szCs w:val="20"/>
              </w:rPr>
              <w:t>-</w:t>
            </w:r>
            <w:r w:rsidR="007954B8" w:rsidRPr="00DD38A8">
              <w:rPr>
                <w:rFonts w:ascii="Arial" w:hAnsi="Arial" w:cs="Arial"/>
                <w:sz w:val="20"/>
                <w:szCs w:val="20"/>
              </w:rPr>
              <w:t>lakóhely</w:t>
            </w:r>
            <w:r w:rsidRPr="00DD38A8">
              <w:rPr>
                <w:rFonts w:ascii="Arial" w:hAnsi="Arial" w:cs="Arial"/>
                <w:sz w:val="20"/>
                <w:szCs w:val="20"/>
              </w:rPr>
              <w:t>e</w:t>
            </w:r>
            <w:r w:rsidR="007954B8" w:rsidRPr="00DD38A8">
              <w:rPr>
                <w:rFonts w:ascii="Arial" w:hAnsi="Arial" w:cs="Arial"/>
                <w:sz w:val="20"/>
                <w:szCs w:val="20"/>
              </w:rPr>
              <w:t>, tartózkodási hely</w:t>
            </w:r>
            <w:r w:rsidRPr="00DD38A8">
              <w:rPr>
                <w:rFonts w:ascii="Arial" w:hAnsi="Arial" w:cs="Arial"/>
                <w:sz w:val="20"/>
                <w:szCs w:val="20"/>
              </w:rPr>
              <w:t>e</w:t>
            </w:r>
            <w:r w:rsidR="007954B8" w:rsidRPr="00DD38A8">
              <w:rPr>
                <w:rFonts w:ascii="Arial" w:hAnsi="Arial" w:cs="Arial"/>
                <w:sz w:val="20"/>
                <w:szCs w:val="20"/>
              </w:rPr>
              <w:t>, szálláshely</w:t>
            </w:r>
            <w:r w:rsidRPr="00DD38A8">
              <w:rPr>
                <w:rFonts w:ascii="Arial" w:hAnsi="Arial" w:cs="Arial"/>
                <w:sz w:val="20"/>
                <w:szCs w:val="20"/>
              </w:rPr>
              <w:t>e</w:t>
            </w:r>
            <w:r w:rsidR="007954B8" w:rsidRPr="00DD38A8">
              <w:rPr>
                <w:rFonts w:ascii="Arial" w:hAnsi="Arial" w:cs="Arial"/>
                <w:sz w:val="20"/>
                <w:szCs w:val="20"/>
              </w:rPr>
              <w:t>,</w:t>
            </w:r>
            <w:r w:rsidRPr="00DD38A8">
              <w:rPr>
                <w:rFonts w:ascii="Arial" w:hAnsi="Arial" w:cs="Arial"/>
                <w:sz w:val="20"/>
                <w:szCs w:val="20"/>
              </w:rPr>
              <w:t xml:space="preserve"> és elérhetőség adatai,</w:t>
            </w:r>
          </w:p>
          <w:p w14:paraId="66506198" w14:textId="77777777" w:rsidR="001279EA" w:rsidRPr="00DD38A8" w:rsidRDefault="001279EA" w:rsidP="00535F0E">
            <w:pPr>
              <w:pStyle w:val="uj"/>
              <w:spacing w:before="0" w:beforeAutospacing="0" w:after="0" w:afterAutospacing="0"/>
              <w:rPr>
                <w:rFonts w:ascii="Arial" w:hAnsi="Arial" w:cs="Arial"/>
                <w:sz w:val="20"/>
                <w:szCs w:val="20"/>
              </w:rPr>
            </w:pPr>
            <w:r w:rsidRPr="00DD38A8">
              <w:rPr>
                <w:rFonts w:ascii="Arial" w:hAnsi="Arial" w:cs="Arial"/>
                <w:sz w:val="20"/>
                <w:szCs w:val="20"/>
              </w:rPr>
              <w:t>-az álláskeresési ellátás megállapítására, megváltoztatására és m</w:t>
            </w:r>
            <w:r w:rsidR="00C65CCE" w:rsidRPr="00DD38A8">
              <w:rPr>
                <w:rFonts w:ascii="Arial" w:hAnsi="Arial" w:cs="Arial"/>
                <w:sz w:val="20"/>
                <w:szCs w:val="20"/>
              </w:rPr>
              <w:t>egszüntetésére vonatkozó adatok.</w:t>
            </w:r>
          </w:p>
          <w:p w14:paraId="34BCF942" w14:textId="77777777" w:rsidR="00C65CCE" w:rsidRPr="00DD38A8" w:rsidRDefault="00C65CCE"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-FOKA-ba való felvétel időpontja,</w:t>
            </w:r>
          </w:p>
          <w:p w14:paraId="50B3282D" w14:textId="77777777" w:rsidR="00C65CCE" w:rsidRPr="00DD38A8" w:rsidRDefault="00C65CCE"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legmagasabb iskolai végzettség, szakképzettség,</w:t>
            </w:r>
          </w:p>
          <w:p w14:paraId="04191FF7" w14:textId="77777777" w:rsidR="00C65CCE" w:rsidRPr="00DD38A8" w:rsidRDefault="00C65CCE"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 a foglalkozás-egészségügyi alkalmasság.</w:t>
            </w:r>
          </w:p>
          <w:p w14:paraId="52EC037F" w14:textId="77777777" w:rsidR="001279EA" w:rsidRPr="00DD38A8" w:rsidRDefault="001279E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közfoglalkoztatási jogviszonyra vonatkozó adatok</w:t>
            </w:r>
            <w:r w:rsidR="00C65CCE" w:rsidRPr="00DD38A8">
              <w:rPr>
                <w:rFonts w:ascii="Arial" w:eastAsia="Times New Roman" w:hAnsi="Arial" w:cs="Arial"/>
                <w:sz w:val="20"/>
                <w:szCs w:val="20"/>
                <w:lang w:eastAsia="hu-HU"/>
              </w:rPr>
              <w:t xml:space="preserve"> a következők</w:t>
            </w:r>
            <w:r w:rsidRPr="00DD38A8">
              <w:rPr>
                <w:rFonts w:ascii="Arial" w:eastAsia="Times New Roman" w:hAnsi="Arial" w:cs="Arial"/>
                <w:sz w:val="20"/>
                <w:szCs w:val="20"/>
                <w:lang w:eastAsia="hu-HU"/>
              </w:rPr>
              <w:t xml:space="preserve">: </w:t>
            </w:r>
          </w:p>
          <w:p w14:paraId="434F04E4" w14:textId="77777777" w:rsidR="001279EA" w:rsidRPr="00DD38A8" w:rsidRDefault="001279EA" w:rsidP="00535F0E">
            <w:pPr>
              <w:rPr>
                <w:rFonts w:ascii="Arial" w:eastAsia="Times New Roman" w:hAnsi="Arial" w:cs="Arial"/>
                <w:sz w:val="20"/>
                <w:szCs w:val="20"/>
                <w:lang w:eastAsia="hu-HU"/>
              </w:rPr>
            </w:pPr>
            <w:r w:rsidRPr="00DD38A8">
              <w:rPr>
                <w:rFonts w:ascii="Arial" w:eastAsia="Times New Roman" w:hAnsi="Arial" w:cs="Arial"/>
                <w:iCs/>
                <w:sz w:val="20"/>
                <w:szCs w:val="20"/>
                <w:lang w:eastAsia="hu-HU"/>
              </w:rPr>
              <w:t>-</w:t>
            </w:r>
            <w:r w:rsidRPr="00DD38A8">
              <w:rPr>
                <w:rFonts w:ascii="Arial" w:eastAsia="Times New Roman" w:hAnsi="Arial" w:cs="Arial"/>
                <w:sz w:val="20"/>
                <w:szCs w:val="20"/>
                <w:lang w:eastAsia="hu-HU"/>
              </w:rPr>
              <w:t>a közfoglalkoztatási jogviszony időtartama,</w:t>
            </w:r>
          </w:p>
          <w:p w14:paraId="497B6BEE" w14:textId="77777777" w:rsidR="001279EA" w:rsidRPr="00DD38A8" w:rsidRDefault="001279E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napi munkaidő mértéke (4, 6 vagy 8 óra),</w:t>
            </w:r>
          </w:p>
          <w:p w14:paraId="1EE85FC8" w14:textId="77777777" w:rsidR="001279EA" w:rsidRPr="00DD38A8" w:rsidRDefault="001279E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közfoglalkoztatási bér összege,</w:t>
            </w:r>
          </w:p>
          <w:p w14:paraId="53AF38B9" w14:textId="77777777" w:rsidR="001279EA" w:rsidRPr="00DD38A8" w:rsidRDefault="001279EA" w:rsidP="00535F0E">
            <w:pPr>
              <w:rPr>
                <w:rFonts w:ascii="Arial" w:eastAsia="Times New Roman" w:hAnsi="Arial" w:cs="Arial"/>
                <w:sz w:val="20"/>
                <w:szCs w:val="20"/>
                <w:lang w:eastAsia="hu-HU"/>
              </w:rPr>
            </w:pPr>
            <w:r w:rsidRPr="00DD38A8">
              <w:rPr>
                <w:rFonts w:ascii="Arial" w:eastAsia="Times New Roman" w:hAnsi="Arial" w:cs="Arial"/>
                <w:sz w:val="20"/>
                <w:szCs w:val="20"/>
                <w:lang w:eastAsia="hu-HU"/>
              </w:rPr>
              <w:t>-a közfoglalkoztatási jogviszonyban betöltött munkakör,</w:t>
            </w:r>
          </w:p>
          <w:p w14:paraId="041FEC79" w14:textId="77777777" w:rsidR="0067738C" w:rsidRPr="00DD38A8" w:rsidRDefault="001279EA" w:rsidP="00535F0E">
            <w:pPr>
              <w:rPr>
                <w:rFonts w:ascii="Arial" w:hAnsi="Arial" w:cs="Arial"/>
                <w:sz w:val="20"/>
                <w:szCs w:val="20"/>
              </w:rPr>
            </w:pPr>
            <w:r w:rsidRPr="00DD38A8">
              <w:rPr>
                <w:rFonts w:ascii="Arial" w:eastAsia="Times New Roman" w:hAnsi="Arial" w:cs="Arial"/>
                <w:sz w:val="20"/>
                <w:szCs w:val="20"/>
                <w:lang w:eastAsia="hu-HU"/>
              </w:rPr>
              <w:t>-a közfoglalkoztató megnevezése és adószáma.</w:t>
            </w:r>
          </w:p>
        </w:tc>
      </w:tr>
    </w:tbl>
    <w:p w14:paraId="169F5035" w14:textId="77777777" w:rsidR="005F0CC3" w:rsidRDefault="005F0CC3" w:rsidP="00AD2DAE">
      <w:pPr>
        <w:pStyle w:val="Default"/>
        <w:spacing w:before="120" w:line="240" w:lineRule="atLeast"/>
        <w:jc w:val="both"/>
        <w:rPr>
          <w:rFonts w:ascii="Arial" w:hAnsi="Arial" w:cs="Arial"/>
          <w:sz w:val="20"/>
          <w:szCs w:val="20"/>
        </w:rPr>
        <w:sectPr w:rsidR="005F0CC3" w:rsidSect="00A277A5">
          <w:type w:val="continuous"/>
          <w:pgSz w:w="16838" w:h="11906" w:orient="landscape" w:code="9"/>
          <w:pgMar w:top="1418" w:right="1418" w:bottom="1418" w:left="1418" w:header="709" w:footer="709" w:gutter="0"/>
          <w:cols w:space="708"/>
          <w:docGrid w:linePitch="360"/>
        </w:sectPr>
      </w:pPr>
    </w:p>
    <w:p w14:paraId="63FC26AF" w14:textId="5683BABA" w:rsidR="000A34C0" w:rsidRPr="00DD38A8" w:rsidRDefault="000A34C0" w:rsidP="00AD2DAE">
      <w:pPr>
        <w:autoSpaceDE w:val="0"/>
        <w:autoSpaceDN w:val="0"/>
        <w:adjustRightInd w:val="0"/>
        <w:spacing w:before="120" w:after="0" w:line="240" w:lineRule="atLeast"/>
        <w:rPr>
          <w:rFonts w:ascii="Arial" w:hAnsi="Arial" w:cs="Arial"/>
          <w:sz w:val="20"/>
          <w:szCs w:val="20"/>
        </w:rPr>
        <w:sectPr w:rsidR="000A34C0" w:rsidRPr="00DD38A8" w:rsidSect="005F0CC3">
          <w:pgSz w:w="11906" w:h="16838" w:code="9"/>
          <w:pgMar w:top="1418" w:right="1418" w:bottom="1418" w:left="1418" w:header="709" w:footer="709" w:gutter="0"/>
          <w:cols w:space="708"/>
          <w:docGrid w:linePitch="360"/>
        </w:sectPr>
      </w:pPr>
    </w:p>
    <w:p w14:paraId="5B650394" w14:textId="77777777" w:rsidR="001209D3" w:rsidRPr="00DD38A8" w:rsidRDefault="001209D3" w:rsidP="00AD2DAE">
      <w:pPr>
        <w:pStyle w:val="Default"/>
        <w:spacing w:before="120" w:line="240" w:lineRule="atLeast"/>
        <w:jc w:val="both"/>
        <w:rPr>
          <w:rStyle w:val="highlighted"/>
          <w:rFonts w:ascii="Arial" w:hAnsi="Arial" w:cs="Arial"/>
          <w:sz w:val="20"/>
          <w:szCs w:val="20"/>
        </w:rPr>
      </w:pPr>
      <w:r w:rsidRPr="00DD38A8">
        <w:rPr>
          <w:rStyle w:val="highlighted"/>
          <w:rFonts w:ascii="Arial" w:hAnsi="Arial" w:cs="Arial"/>
          <w:sz w:val="20"/>
          <w:szCs w:val="20"/>
        </w:rPr>
        <w:t>Az állami foglalkoztatási szerv hatáskörében eljáró járási (fővárosi kerületi) hivatal a FOKA-val kapcsolatos adatfeldolgozási feladatok ellátásával a NISZ Nemzeti Infokommunikációs</w:t>
      </w:r>
      <w:r w:rsidRPr="00DD38A8">
        <w:rPr>
          <w:rStyle w:val="highlighted"/>
          <w:rFonts w:ascii="Arial" w:hAnsi="Arial" w:cs="Arial"/>
          <w:sz w:val="20"/>
          <w:szCs w:val="20"/>
        </w:rPr>
        <w:br/>
        <w:t>Szolgáltató Zártkörűen Működő Részvénytársaságot</w:t>
      </w:r>
      <w:r w:rsidR="009C506E" w:rsidRPr="00DD38A8">
        <w:rPr>
          <w:rStyle w:val="highlighted"/>
          <w:rFonts w:ascii="Arial" w:hAnsi="Arial" w:cs="Arial"/>
          <w:sz w:val="20"/>
          <w:szCs w:val="20"/>
        </w:rPr>
        <w:t xml:space="preserve"> </w:t>
      </w:r>
      <w:r w:rsidR="009C506E" w:rsidRPr="00DD38A8">
        <w:rPr>
          <w:rFonts w:ascii="Arial" w:hAnsi="Arial" w:cs="Arial"/>
          <w:color w:val="auto"/>
          <w:sz w:val="20"/>
          <w:szCs w:val="20"/>
        </w:rPr>
        <w:t>(a továbbiakban: NISZ Zrt.)</w:t>
      </w:r>
      <w:r w:rsidRPr="00DD38A8">
        <w:rPr>
          <w:rStyle w:val="highlighted"/>
          <w:rFonts w:ascii="Arial" w:hAnsi="Arial" w:cs="Arial"/>
          <w:sz w:val="20"/>
          <w:szCs w:val="20"/>
        </w:rPr>
        <w:t xml:space="preserve"> bízza meg.</w:t>
      </w:r>
    </w:p>
    <w:p w14:paraId="3FF7693E" w14:textId="77777777" w:rsidR="004606BE" w:rsidRPr="00DD38A8" w:rsidRDefault="004606BE" w:rsidP="00AD2DAE">
      <w:pPr>
        <w:pStyle w:val="Default"/>
        <w:spacing w:before="120" w:line="240" w:lineRule="atLeast"/>
        <w:jc w:val="both"/>
        <w:rPr>
          <w:rStyle w:val="highlighted"/>
          <w:rFonts w:ascii="Arial" w:hAnsi="Arial" w:cs="Arial"/>
          <w:sz w:val="20"/>
          <w:szCs w:val="20"/>
        </w:rPr>
      </w:pPr>
      <w:r w:rsidRPr="00DD38A8">
        <w:rPr>
          <w:rStyle w:val="highlighted"/>
          <w:rFonts w:ascii="Arial" w:hAnsi="Arial" w:cs="Arial"/>
          <w:sz w:val="20"/>
          <w:szCs w:val="20"/>
        </w:rPr>
        <w:t xml:space="preserve">A FOKA-ba – az alábbi megjelölt adatok kivételével- az állami foglalkoztatási szerv hatáskörében eljáró járási (fővárosi kerületi) hivatal rögzíti az adatokat. </w:t>
      </w:r>
    </w:p>
    <w:p w14:paraId="118D4F23" w14:textId="77777777" w:rsidR="004606BE" w:rsidRPr="00DD38A8" w:rsidRDefault="004606BE" w:rsidP="00AD2DAE">
      <w:pPr>
        <w:pStyle w:val="Default"/>
        <w:spacing w:before="120" w:line="240" w:lineRule="atLeast"/>
        <w:jc w:val="both"/>
        <w:rPr>
          <w:rStyle w:val="highlighted"/>
          <w:rFonts w:ascii="Arial" w:hAnsi="Arial" w:cs="Arial"/>
          <w:sz w:val="20"/>
          <w:szCs w:val="20"/>
        </w:rPr>
      </w:pPr>
      <w:r w:rsidRPr="00DD38A8">
        <w:rPr>
          <w:rStyle w:val="highlighted"/>
          <w:rFonts w:ascii="Arial" w:hAnsi="Arial" w:cs="Arial"/>
          <w:sz w:val="20"/>
          <w:szCs w:val="20"/>
        </w:rPr>
        <w:t>A közfoglalkoztatás szervezésével kapcsolatos feladatok eredményes ellátása céljából:</w:t>
      </w:r>
    </w:p>
    <w:p w14:paraId="75219C7F" w14:textId="77777777" w:rsidR="004606BE" w:rsidRPr="00DD38A8" w:rsidRDefault="004606BE" w:rsidP="008F5712">
      <w:pPr>
        <w:pStyle w:val="Default"/>
        <w:numPr>
          <w:ilvl w:val="0"/>
          <w:numId w:val="11"/>
        </w:numPr>
        <w:spacing w:before="120" w:line="240" w:lineRule="atLeast"/>
        <w:ind w:left="426" w:hanging="284"/>
        <w:jc w:val="both"/>
        <w:rPr>
          <w:rStyle w:val="highlighted"/>
          <w:rFonts w:ascii="Arial" w:hAnsi="Arial" w:cs="Arial"/>
          <w:sz w:val="20"/>
          <w:szCs w:val="20"/>
        </w:rPr>
      </w:pPr>
      <w:r w:rsidRPr="00DD38A8">
        <w:rPr>
          <w:rStyle w:val="highlighted"/>
          <w:rFonts w:ascii="Arial" w:hAnsi="Arial" w:cs="Arial"/>
          <w:sz w:val="20"/>
          <w:szCs w:val="20"/>
        </w:rPr>
        <w:t>a szociális feladatkörében eljáró járási (fővárosi kerületi) hivatal rögzíti a következő adatokat: a jogosult természetes személyazonosító adatait, a jogosult állampolgárságát, illetve bevándorolt, letelepedett, menekült vagy oltalmazott státuszát, a jogosult belföldi lakó-, illetve tartózkodási helyét és elérhetőség adatait, az álláskeresési ellátás megállapítására, megváltoztatására és megszüntetésére vonatkozó adatokat, a jogosult TAJ számát, a foglalkoztatást helyettesítő támogatásra jogosult személy iskolai végzettségét, szakképesítését, a foglalkoztatást elősegítő támogatás megállapítására, megváltoztatására és megszüntetésére vonatkozó adatokat;</w:t>
      </w:r>
    </w:p>
    <w:p w14:paraId="257DA97A" w14:textId="77777777" w:rsidR="004606BE" w:rsidRPr="00DD38A8" w:rsidRDefault="004606BE" w:rsidP="008F5712">
      <w:pPr>
        <w:pStyle w:val="Default"/>
        <w:numPr>
          <w:ilvl w:val="0"/>
          <w:numId w:val="11"/>
        </w:numPr>
        <w:spacing w:before="120" w:line="240" w:lineRule="atLeast"/>
        <w:ind w:left="426" w:hanging="284"/>
        <w:jc w:val="both"/>
        <w:rPr>
          <w:rStyle w:val="highlighted"/>
          <w:rFonts w:ascii="Arial" w:hAnsi="Arial" w:cs="Arial"/>
          <w:sz w:val="20"/>
          <w:szCs w:val="20"/>
        </w:rPr>
      </w:pPr>
      <w:r w:rsidRPr="00DD38A8">
        <w:rPr>
          <w:rStyle w:val="highlighted"/>
          <w:rFonts w:ascii="Arial" w:hAnsi="Arial" w:cs="Arial"/>
          <w:sz w:val="20"/>
          <w:szCs w:val="20"/>
        </w:rPr>
        <w:t xml:space="preserve">a települési önkormányzat jegyzője rögzíti a következő adatokat: a munka elvégzéséhez, a közfoglalkoztatás tervezéséhez szükséges infrastruktúrára vonatkozó adatokat (munkaeszköz, szállítóeszköz, elhelyezés). </w:t>
      </w:r>
    </w:p>
    <w:p w14:paraId="5DB825C7" w14:textId="77777777" w:rsidR="004606BE" w:rsidRPr="00DD38A8" w:rsidRDefault="00F97946" w:rsidP="00AD2DAE">
      <w:pPr>
        <w:pStyle w:val="uj"/>
        <w:autoSpaceDE w:val="0"/>
        <w:autoSpaceDN w:val="0"/>
        <w:adjustRightInd w:val="0"/>
        <w:spacing w:before="120" w:beforeAutospacing="0" w:after="0" w:afterAutospacing="0" w:line="240" w:lineRule="atLeast"/>
        <w:jc w:val="both"/>
        <w:rPr>
          <w:rStyle w:val="highlighted"/>
          <w:rFonts w:ascii="Arial" w:hAnsi="Arial" w:cs="Arial"/>
          <w:sz w:val="20"/>
          <w:szCs w:val="20"/>
        </w:rPr>
      </w:pPr>
      <w:r w:rsidRPr="00DD38A8">
        <w:rPr>
          <w:rStyle w:val="highlighted"/>
          <w:rFonts w:ascii="Arial" w:eastAsiaTheme="minorHAnsi" w:hAnsi="Arial" w:cs="Arial"/>
          <w:color w:val="000000"/>
          <w:sz w:val="20"/>
          <w:szCs w:val="20"/>
          <w:lang w:eastAsia="en-US"/>
        </w:rPr>
        <w:t>A közfoglalkoztatott, illetve korlátozottan cselekvőképes személy esetén törvényes képviselője írásbeli kérésére, önkéntes adatszolgáltatása alapján vehetők fel a FOKA-ba a következő adatok: egy vagy több eltartottal egyedül élő felnőtt, egy tagállam nemzetiséghez</w:t>
      </w:r>
      <w:r w:rsidRPr="00DD38A8">
        <w:rPr>
          <w:rStyle w:val="highlighted"/>
          <w:rFonts w:ascii="Arial" w:hAnsi="Arial" w:cs="Arial"/>
          <w:sz w:val="20"/>
          <w:szCs w:val="20"/>
        </w:rPr>
        <w:t xml:space="preserve"> tartozik, és akinek szakmai, nyelvi képzésének vagy szakmai tapasztalatának megerősítésére van szüksége ahhoz, hogy javuljanak munkába állási esélyei egy biztos munkahelyen, Fogyatékossággal élő munkavállaló, aki tartósan vagy véglegesen olyan érzékszervi, kommunikációs, fizikai, értelmi, pszichoszociális károsodással – valamint ezek bármilyen halmozódásával – él, amely a környezeti, társadalmi és egyéb jelentős akadályokkal kölcsönhatásban a hatékony és másokkal egyenlő társadalmi részvételt korlátozza vagy gátolja.</w:t>
      </w:r>
    </w:p>
    <w:p w14:paraId="73622EA0" w14:textId="77777777" w:rsidR="00C762F8" w:rsidRPr="00DD38A8" w:rsidRDefault="00F97946" w:rsidP="00AD2DAE">
      <w:pPr>
        <w:pStyle w:val="Default"/>
        <w:spacing w:before="120" w:line="240" w:lineRule="atLeast"/>
        <w:jc w:val="both"/>
        <w:rPr>
          <w:rFonts w:ascii="Arial" w:hAnsi="Arial" w:cs="Arial"/>
          <w:sz w:val="20"/>
          <w:szCs w:val="20"/>
        </w:rPr>
      </w:pPr>
      <w:r w:rsidRPr="00DD38A8">
        <w:rPr>
          <w:rStyle w:val="highlighted"/>
          <w:rFonts w:ascii="Arial" w:hAnsi="Arial" w:cs="Arial"/>
          <w:sz w:val="20"/>
          <w:szCs w:val="20"/>
        </w:rPr>
        <w:t>A</w:t>
      </w:r>
      <w:r w:rsidR="00C762F8" w:rsidRPr="00DD38A8">
        <w:rPr>
          <w:rStyle w:val="highlighted"/>
          <w:rFonts w:ascii="Arial" w:hAnsi="Arial" w:cs="Arial"/>
          <w:sz w:val="20"/>
          <w:szCs w:val="20"/>
        </w:rPr>
        <w:t xml:space="preserve"> menekültként, oltalmazottként történő elismerés iránti kérelmet benyújtó adatait az állami foglalkoztatási szerv hatáskörében eljáró járási (fővárosi kerületi) hivatal a menekültügyi hatóságként eljáró Országos Idegenrendészeti Főigazgatóság regionális igazgatóság elismerésre irányuló kérelmet elutasító döntés jogerőre</w:t>
      </w:r>
      <w:r w:rsidR="00C762F8" w:rsidRPr="00DD38A8">
        <w:rPr>
          <w:rFonts w:ascii="Arial" w:eastAsia="Times New Roman" w:hAnsi="Arial" w:cs="Arial"/>
          <w:sz w:val="20"/>
          <w:szCs w:val="20"/>
          <w:lang w:eastAsia="hu-HU"/>
        </w:rPr>
        <w:t xml:space="preserve"> emelkedéséről szóló értesítése alapján az adatbázisból haladéktalanul törli, kivéve, ha az idegenrendészeti hatóság hatáskörében eljáró Országos Idegenrendészeti Főigazgatóság Idegenrendészeti Igazgatóság a harmadik országbeli állampolgár kijelölt helyen való tartózkodását rendelte el.</w:t>
      </w:r>
    </w:p>
    <w:p w14:paraId="56DF043B" w14:textId="77777777" w:rsidR="003441C6" w:rsidRPr="00DD38A8" w:rsidRDefault="003441C6" w:rsidP="00AD2DAE">
      <w:pPr>
        <w:autoSpaceDE w:val="0"/>
        <w:autoSpaceDN w:val="0"/>
        <w:adjustRightInd w:val="0"/>
        <w:spacing w:before="120" w:after="0" w:line="240" w:lineRule="atLeast"/>
        <w:jc w:val="both"/>
        <w:rPr>
          <w:rFonts w:ascii="Arial" w:eastAsia="Times New Roman" w:hAnsi="Arial" w:cs="Arial"/>
          <w:sz w:val="20"/>
          <w:szCs w:val="20"/>
          <w:lang w:eastAsia="hu-HU"/>
        </w:rPr>
      </w:pPr>
      <w:r w:rsidRPr="00DD38A8">
        <w:rPr>
          <w:rFonts w:ascii="Arial" w:eastAsia="Times New Roman" w:hAnsi="Arial" w:cs="Arial"/>
          <w:sz w:val="20"/>
          <w:szCs w:val="20"/>
          <w:lang w:eastAsia="hu-HU"/>
        </w:rPr>
        <w:t xml:space="preserve">A közfoglalkoztatás szervezésével kapcsolatos feladatok eredményes ellátása céljából a foglalkoztatást helyettesítő támogatásra nem egészségkárosodottként jogosult személyek tekintetében a jogosult természetes személyazonosító adatait, a jogosult állampolgárságát, illetve bevándorolt, letelepedett, menekült vagy oltalmazott státuszát, a jogosult belföldi lakó-, illetve tartózkodási helyét és elérhetőség adatait, az álláskeresési ellátás megállapítására, megváltoztatására és megszüntetésére vonatkozó adatokat, a jogosult TAJ számát, a foglalkoztatást helyettesítő támogatásra jogosult személy iskolai végzettségét, szakképesítését, a foglalkoztatást elősegítő támogatás megállapítására, megváltoztatására és megszüntetésére vonatkozó adatokat a szociális feladatkörében eljáró fővárosi és </w:t>
      </w:r>
      <w:r w:rsidR="00C518A0" w:rsidRPr="00DD38A8">
        <w:rPr>
          <w:rFonts w:ascii="Arial" w:eastAsia="Times New Roman" w:hAnsi="Arial" w:cs="Arial"/>
          <w:sz w:val="20"/>
          <w:szCs w:val="20"/>
          <w:lang w:eastAsia="hu-HU"/>
        </w:rPr>
        <w:t>vár</w:t>
      </w:r>
      <w:r w:rsidRPr="00DD38A8">
        <w:rPr>
          <w:rFonts w:ascii="Arial" w:eastAsia="Times New Roman" w:hAnsi="Arial" w:cs="Arial"/>
          <w:sz w:val="20"/>
          <w:szCs w:val="20"/>
          <w:lang w:eastAsia="hu-HU"/>
        </w:rPr>
        <w:t>megyei kormányhivatal járási (fővárosi kerületi) hivatala rögzíti.</w:t>
      </w:r>
    </w:p>
    <w:p w14:paraId="44B23FDF" w14:textId="77777777" w:rsidR="00040126" w:rsidRPr="00DD38A8" w:rsidRDefault="00040126" w:rsidP="00535F0E">
      <w:pPr>
        <w:spacing w:after="0" w:line="240" w:lineRule="auto"/>
        <w:jc w:val="both"/>
        <w:rPr>
          <w:rFonts w:ascii="Arial" w:eastAsia="Times New Roman" w:hAnsi="Arial" w:cs="Arial"/>
          <w:b/>
          <w:sz w:val="20"/>
          <w:szCs w:val="20"/>
          <w:lang w:eastAsia="hu-HU"/>
        </w:rPr>
      </w:pPr>
    </w:p>
    <w:p w14:paraId="05493232" w14:textId="77777777" w:rsidR="00040126" w:rsidRPr="00DD38A8" w:rsidRDefault="00040126" w:rsidP="00535F0E">
      <w:pPr>
        <w:spacing w:after="0" w:line="240" w:lineRule="auto"/>
        <w:rPr>
          <w:rFonts w:ascii="Arial" w:eastAsia="Times New Roman" w:hAnsi="Arial" w:cs="Arial"/>
          <w:b/>
          <w:sz w:val="20"/>
          <w:szCs w:val="20"/>
          <w:lang w:eastAsia="hu-HU"/>
        </w:rPr>
        <w:sectPr w:rsidR="00040126" w:rsidRPr="00DD38A8" w:rsidSect="005F0CC3">
          <w:type w:val="continuous"/>
          <w:pgSz w:w="11906" w:h="16838" w:code="9"/>
          <w:pgMar w:top="1418" w:right="1418" w:bottom="1418" w:left="1418" w:header="709" w:footer="709" w:gutter="0"/>
          <w:cols w:space="708"/>
          <w:docGrid w:linePitch="360"/>
        </w:sectPr>
      </w:pPr>
    </w:p>
    <w:p w14:paraId="64175605" w14:textId="77777777" w:rsidR="003441C6" w:rsidRPr="00DD38A8" w:rsidRDefault="003441C6" w:rsidP="00535F0E">
      <w:pPr>
        <w:spacing w:after="0" w:line="240" w:lineRule="auto"/>
        <w:jc w:val="both"/>
        <w:rPr>
          <w:rFonts w:ascii="Arial" w:eastAsia="Times New Roman" w:hAnsi="Arial" w:cs="Arial"/>
          <w:b/>
          <w:sz w:val="20"/>
          <w:szCs w:val="20"/>
          <w:lang w:eastAsia="hu-HU"/>
        </w:rPr>
      </w:pPr>
      <w:r w:rsidRPr="00DD38A8">
        <w:rPr>
          <w:rFonts w:ascii="Arial" w:eastAsia="Times New Roman" w:hAnsi="Arial" w:cs="Arial"/>
          <w:b/>
          <w:sz w:val="20"/>
          <w:szCs w:val="20"/>
          <w:lang w:eastAsia="hu-HU"/>
        </w:rPr>
        <w:lastRenderedPageBreak/>
        <w:t>ADATTOVÁBBÍTÁS MÁS SZERV VAGY SZEMÉLY RÉSZÉRE, ADATKAPCSOLAT</w:t>
      </w:r>
    </w:p>
    <w:p w14:paraId="6E4BDDF2" w14:textId="77777777" w:rsidR="00040126" w:rsidRPr="00DD38A8" w:rsidRDefault="00040126" w:rsidP="00535F0E">
      <w:pPr>
        <w:spacing w:after="0" w:line="240" w:lineRule="auto"/>
        <w:jc w:val="both"/>
        <w:rPr>
          <w:rFonts w:ascii="Arial" w:eastAsia="Times New Roman" w:hAnsi="Arial" w:cs="Arial"/>
          <w:b/>
          <w:sz w:val="20"/>
          <w:szCs w:val="20"/>
          <w:lang w:eastAsia="hu-HU"/>
        </w:rPr>
      </w:pPr>
    </w:p>
    <w:tbl>
      <w:tblPr>
        <w:tblStyle w:val="Rcsostblzat"/>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669"/>
        <w:gridCol w:w="4665"/>
        <w:gridCol w:w="4670"/>
      </w:tblGrid>
      <w:tr w:rsidR="000321E9" w:rsidRPr="00DD38A8" w14:paraId="425A5580" w14:textId="77777777" w:rsidTr="000321E9">
        <w:tc>
          <w:tcPr>
            <w:tcW w:w="4714" w:type="dxa"/>
          </w:tcPr>
          <w:p w14:paraId="6F8E8ED6" w14:textId="77777777" w:rsidR="000321E9" w:rsidRPr="00DD38A8" w:rsidRDefault="000321E9" w:rsidP="00535F0E">
            <w:pPr>
              <w:jc w:val="both"/>
              <w:rPr>
                <w:rFonts w:ascii="Arial" w:eastAsia="Times New Roman" w:hAnsi="Arial" w:cs="Arial"/>
                <w:b/>
                <w:sz w:val="20"/>
                <w:szCs w:val="20"/>
                <w:lang w:eastAsia="hu-HU"/>
              </w:rPr>
            </w:pPr>
            <w:r w:rsidRPr="00DD38A8">
              <w:rPr>
                <w:rFonts w:ascii="Arial" w:eastAsia="Times New Roman" w:hAnsi="Arial" w:cs="Arial"/>
                <w:b/>
                <w:sz w:val="20"/>
                <w:szCs w:val="20"/>
                <w:lang w:eastAsia="hu-HU"/>
              </w:rPr>
              <w:t>Adatigénylő</w:t>
            </w:r>
          </w:p>
        </w:tc>
        <w:tc>
          <w:tcPr>
            <w:tcW w:w="4715" w:type="dxa"/>
          </w:tcPr>
          <w:p w14:paraId="4B0AA6BF" w14:textId="77777777" w:rsidR="000321E9" w:rsidRPr="00DD38A8" w:rsidRDefault="000321E9" w:rsidP="00535F0E">
            <w:pPr>
              <w:jc w:val="both"/>
              <w:rPr>
                <w:rFonts w:ascii="Arial" w:eastAsia="Times New Roman" w:hAnsi="Arial" w:cs="Arial"/>
                <w:b/>
                <w:sz w:val="20"/>
                <w:szCs w:val="20"/>
                <w:lang w:eastAsia="hu-HU"/>
              </w:rPr>
            </w:pPr>
            <w:r w:rsidRPr="00DD38A8">
              <w:rPr>
                <w:rFonts w:ascii="Arial" w:eastAsia="Times New Roman" w:hAnsi="Arial" w:cs="Arial"/>
                <w:b/>
                <w:sz w:val="20"/>
                <w:szCs w:val="20"/>
                <w:lang w:eastAsia="hu-HU"/>
              </w:rPr>
              <w:t>Adatkezelés célja</w:t>
            </w:r>
          </w:p>
        </w:tc>
        <w:tc>
          <w:tcPr>
            <w:tcW w:w="4715" w:type="dxa"/>
          </w:tcPr>
          <w:p w14:paraId="72ABC2BA" w14:textId="77777777" w:rsidR="000321E9" w:rsidRPr="00DD38A8" w:rsidRDefault="000321E9" w:rsidP="00535F0E">
            <w:pPr>
              <w:jc w:val="both"/>
              <w:rPr>
                <w:rFonts w:ascii="Arial" w:eastAsia="Times New Roman" w:hAnsi="Arial" w:cs="Arial"/>
                <w:b/>
                <w:sz w:val="20"/>
                <w:szCs w:val="20"/>
                <w:lang w:eastAsia="hu-HU"/>
              </w:rPr>
            </w:pPr>
            <w:r w:rsidRPr="00DD38A8">
              <w:rPr>
                <w:rFonts w:ascii="Arial" w:eastAsia="Times New Roman" w:hAnsi="Arial" w:cs="Arial"/>
                <w:b/>
                <w:sz w:val="20"/>
                <w:szCs w:val="20"/>
                <w:lang w:eastAsia="hu-HU"/>
              </w:rPr>
              <w:t>Adatok köre</w:t>
            </w:r>
          </w:p>
        </w:tc>
      </w:tr>
      <w:tr w:rsidR="000321E9" w:rsidRPr="00DD38A8" w14:paraId="0142F869" w14:textId="77777777" w:rsidTr="000321E9">
        <w:tc>
          <w:tcPr>
            <w:tcW w:w="4714" w:type="dxa"/>
          </w:tcPr>
          <w:p w14:paraId="1E8EFA20" w14:textId="77777777" w:rsidR="000321E9" w:rsidRPr="00DD38A8" w:rsidRDefault="000321E9" w:rsidP="000321E9">
            <w:pPr>
              <w:rPr>
                <w:rFonts w:ascii="Arial" w:eastAsia="Times New Roman" w:hAnsi="Arial" w:cs="Arial"/>
                <w:b/>
                <w:sz w:val="20"/>
                <w:szCs w:val="20"/>
                <w:lang w:eastAsia="hu-HU"/>
              </w:rPr>
            </w:pPr>
            <w:r w:rsidRPr="00DD38A8">
              <w:rPr>
                <w:rStyle w:val="highlighted"/>
                <w:rFonts w:ascii="Arial" w:hAnsi="Arial" w:cs="Arial"/>
                <w:sz w:val="20"/>
                <w:szCs w:val="20"/>
              </w:rPr>
              <w:t>Közfoglalkoztatásért felelős Belügyminisztérium</w:t>
            </w:r>
          </w:p>
        </w:tc>
        <w:tc>
          <w:tcPr>
            <w:tcW w:w="4715" w:type="dxa"/>
          </w:tcPr>
          <w:p w14:paraId="6E1E634E" w14:textId="77777777" w:rsidR="000321E9" w:rsidRPr="00DD38A8" w:rsidRDefault="000321E9" w:rsidP="000321E9">
            <w:pPr>
              <w:rPr>
                <w:rFonts w:ascii="Arial" w:eastAsia="Times New Roman" w:hAnsi="Arial" w:cs="Arial"/>
                <w:b/>
                <w:sz w:val="20"/>
                <w:szCs w:val="20"/>
                <w:lang w:eastAsia="hu-HU"/>
              </w:rPr>
            </w:pPr>
            <w:r w:rsidRPr="00DD38A8">
              <w:rPr>
                <w:rStyle w:val="highlighted"/>
                <w:rFonts w:ascii="Arial" w:hAnsi="Arial" w:cs="Arial"/>
                <w:sz w:val="20"/>
                <w:szCs w:val="20"/>
              </w:rPr>
              <w:t>Az adatkezelő tevékenysége feletti felügyelet gyakorlása és a közfoglalkoztatás szervezésével kapcsolatos feladatai eredményes ellátása érdekében a nyilvántartás adataiba betekinthet.</w:t>
            </w:r>
          </w:p>
        </w:tc>
        <w:tc>
          <w:tcPr>
            <w:tcW w:w="4715" w:type="dxa"/>
          </w:tcPr>
          <w:p w14:paraId="1ED4A4B1" w14:textId="77777777" w:rsidR="000321E9" w:rsidRPr="00DD38A8" w:rsidRDefault="000321E9" w:rsidP="000321E9">
            <w:pPr>
              <w:pStyle w:val="NormlWeb"/>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5EBEEFCB"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közfoglalkoztatottra vonatkozó adatok körében:</w:t>
            </w:r>
          </w:p>
          <w:p w14:paraId="5E022240" w14:textId="77777777" w:rsidR="000321E9" w:rsidRPr="00DD38A8" w:rsidRDefault="000321E9" w:rsidP="000321E9">
            <w:pPr>
              <w:pStyle w:val="NormlWeb"/>
              <w:spacing w:before="0" w:beforeAutospacing="0" w:after="0" w:afterAutospacing="0"/>
              <w:rPr>
                <w:rStyle w:val="highlighted"/>
                <w:rFonts w:ascii="Arial" w:hAnsi="Arial" w:cs="Arial"/>
                <w:sz w:val="20"/>
                <w:szCs w:val="20"/>
              </w:rPr>
            </w:pPr>
            <w:r w:rsidRPr="00DD38A8">
              <w:rPr>
                <w:rFonts w:ascii="Arial" w:hAnsi="Arial" w:cs="Arial"/>
                <w:sz w:val="20"/>
                <w:szCs w:val="20"/>
              </w:rPr>
              <w:t>-</w:t>
            </w:r>
            <w:r w:rsidRPr="00DD38A8">
              <w:rPr>
                <w:rStyle w:val="highlighted"/>
                <w:rFonts w:ascii="Arial" w:hAnsi="Arial" w:cs="Arial"/>
                <w:sz w:val="20"/>
                <w:szCs w:val="20"/>
              </w:rPr>
              <w:t>az adatbázisba való felvétel időpontja,</w:t>
            </w:r>
          </w:p>
          <w:p w14:paraId="12E8D37C"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közfoglalkoztatott természetes személyazonosító adata, lakóhelye, tartózkodási helye, állampolgársága (hontalan státuszát), bevándorolt, letelepedett vagy menekült, oltalmazott, befogadotti, szabad mozgás és tartózkodás jogával rendelkező státusza, valamint önkéntes adatszolgáltatás alapján telefonszáma, e-mail címe, értesítési címe,</w:t>
            </w:r>
          </w:p>
          <w:p w14:paraId="0905F48C" w14:textId="77777777" w:rsidR="000321E9" w:rsidRPr="00DD38A8" w:rsidRDefault="000321E9" w:rsidP="000321E9">
            <w:pPr>
              <w:pStyle w:val="uj"/>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legmagasabb iskolai végzettségét, szakképzettségét,</w:t>
            </w:r>
          </w:p>
          <w:p w14:paraId="448350B0" w14:textId="77777777" w:rsidR="000321E9" w:rsidRPr="00DD38A8" w:rsidRDefault="000321E9" w:rsidP="000321E9">
            <w:pPr>
              <w:pStyle w:val="uj"/>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foglalkozás-egészségügyi alkalmassága,</w:t>
            </w:r>
          </w:p>
          <w:p w14:paraId="7CBB41C1" w14:textId="77777777" w:rsidR="000321E9" w:rsidRPr="00DD38A8" w:rsidRDefault="000321E9" w:rsidP="000321E9">
            <w:pPr>
              <w:pStyle w:val="uj"/>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az eddig betöltött munkakörei,</w:t>
            </w:r>
          </w:p>
          <w:p w14:paraId="36D696CE" w14:textId="77777777" w:rsidR="000321E9" w:rsidRPr="00DD38A8" w:rsidRDefault="000321E9" w:rsidP="000321E9">
            <w:pPr>
              <w:pStyle w:val="uj"/>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prioritási szintje,</w:t>
            </w:r>
          </w:p>
          <w:p w14:paraId="616422E4" w14:textId="77777777" w:rsidR="000321E9" w:rsidRPr="00DD38A8" w:rsidRDefault="000321E9" w:rsidP="000321E9">
            <w:pPr>
              <w:pStyle w:val="uj"/>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rehabilitációs ellátásban részesülő személy által betölthető munkakörök (FEOR kód).</w:t>
            </w:r>
          </w:p>
          <w:p w14:paraId="599B7EA9" w14:textId="77777777" w:rsidR="000321E9" w:rsidRPr="00DD38A8" w:rsidRDefault="000321E9" w:rsidP="000321E9">
            <w:pPr>
              <w:pStyle w:val="NormlWeb"/>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közfoglalkoztatási jogviszonyra vonatkozó adatok körében:</w:t>
            </w:r>
          </w:p>
          <w:p w14:paraId="3D570092"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 jellege, azaz hogy tényleges közfoglalkoztatott-e, képzésen vesz-e részt, foglalkoztatást helyettesítő támogatásban részesül-e, rehabilitációs ellátásban részesül-e,</w:t>
            </w:r>
          </w:p>
          <w:p w14:paraId="4DBDBF73"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közfoglalkoztatási jogviszony időtartama,</w:t>
            </w:r>
          </w:p>
          <w:p w14:paraId="03667386"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napi munkaidő mértéke (4, 6 vagy 8 óra),</w:t>
            </w:r>
          </w:p>
          <w:p w14:paraId="0C6A9FDE"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közfoglalkoztatási bér összege,</w:t>
            </w:r>
          </w:p>
          <w:p w14:paraId="7183C65C"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közfoglalkoztatási jogviszonyban betöltött munkakör,</w:t>
            </w:r>
          </w:p>
          <w:p w14:paraId="675DB8E5"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i/>
                <w:iCs/>
                <w:sz w:val="20"/>
                <w:szCs w:val="20"/>
              </w:rPr>
              <w:t>-</w:t>
            </w:r>
            <w:r w:rsidRPr="00DD38A8">
              <w:rPr>
                <w:rStyle w:val="highlighted"/>
                <w:rFonts w:ascii="Arial" w:hAnsi="Arial" w:cs="Arial"/>
                <w:sz w:val="20"/>
                <w:szCs w:val="20"/>
              </w:rPr>
              <w:t>a közfoglalkoztató megnevezése és adószáma.</w:t>
            </w:r>
          </w:p>
          <w:p w14:paraId="118B249A" w14:textId="77777777" w:rsidR="000321E9" w:rsidRPr="00DD38A8" w:rsidRDefault="000321E9" w:rsidP="000321E9">
            <w:pPr>
              <w:pStyle w:val="NormlWeb"/>
              <w:spacing w:before="0" w:beforeAutospacing="0" w:after="0" w:afterAutospacing="0"/>
              <w:jc w:val="both"/>
              <w:rPr>
                <w:rFonts w:ascii="Arial" w:hAnsi="Arial" w:cs="Arial"/>
                <w:sz w:val="20"/>
                <w:szCs w:val="20"/>
              </w:rPr>
            </w:pPr>
            <w:r w:rsidRPr="00DD38A8">
              <w:rPr>
                <w:rStyle w:val="highlighted"/>
                <w:rFonts w:ascii="Arial" w:hAnsi="Arial" w:cs="Arial"/>
                <w:sz w:val="20"/>
                <w:szCs w:val="20"/>
              </w:rPr>
              <w:t>A közfoglalkoztatásra vonatkozó adatok tekintetében:</w:t>
            </w:r>
          </w:p>
          <w:p w14:paraId="2207E1A4"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munkát felajánló, a munkát szervező és a közreműködő közfoglalkoztató neve, cégjegyzékszáma, az adószám első nyolc jegye (törzsszám), elérhetősége,</w:t>
            </w:r>
          </w:p>
          <w:p w14:paraId="2368252D"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munka jellege, statisztikai kódja (FEOR kód), leírása,</w:t>
            </w:r>
          </w:p>
          <w:p w14:paraId="6D66E598"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munkavégzés helye,</w:t>
            </w:r>
          </w:p>
          <w:p w14:paraId="1F82E58B"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-az igényelt közfoglalkoztatotti létszám,</w:t>
            </w:r>
          </w:p>
          <w:p w14:paraId="7BACB991"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munkavégzés időtartama,</w:t>
            </w:r>
          </w:p>
          <w:p w14:paraId="2C57F919"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napi munkaidő mértéke,</w:t>
            </w:r>
          </w:p>
          <w:p w14:paraId="45FBECA7"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 elvégzéséhez, a közfoglalkoztatás tervezéséhez szükséges infrastruktúrára vonatkozó adatok (munkaeszköz, szállítóeszköz, elhelyezés),</w:t>
            </w:r>
          </w:p>
          <w:p w14:paraId="6CB2A1D3"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-az egy napon foglalkoztatható személyek legkisebb és legnagyobb száma,</w:t>
            </w:r>
          </w:p>
          <w:p w14:paraId="1BF70FB8" w14:textId="77777777" w:rsidR="000321E9" w:rsidRPr="00DD38A8" w:rsidRDefault="000321E9" w:rsidP="000321E9">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közreműködő szerv azonosítója, megnevezése, elérhetősége,</w:t>
            </w:r>
          </w:p>
          <w:p w14:paraId="7022C741" w14:textId="77777777" w:rsidR="000321E9" w:rsidRPr="00DD38A8" w:rsidRDefault="000321E9" w:rsidP="000321E9">
            <w:pPr>
              <w:jc w:val="both"/>
              <w:rPr>
                <w:rFonts w:ascii="Arial" w:eastAsia="Times New Roman" w:hAnsi="Arial" w:cs="Arial"/>
                <w:b/>
                <w:sz w:val="20"/>
                <w:szCs w:val="20"/>
                <w:lang w:eastAsia="hu-HU"/>
              </w:rPr>
            </w:pPr>
            <w:r w:rsidRPr="00DD38A8">
              <w:rPr>
                <w:rStyle w:val="highlighted"/>
                <w:rFonts w:ascii="Arial" w:hAnsi="Arial" w:cs="Arial"/>
                <w:sz w:val="20"/>
                <w:szCs w:val="20"/>
              </w:rPr>
              <w:t>-a kifizető szerv azonosítója, megnevezése, elérhetősége.</w:t>
            </w:r>
          </w:p>
        </w:tc>
      </w:tr>
      <w:tr w:rsidR="000321E9" w:rsidRPr="00DD38A8" w14:paraId="72693CF8" w14:textId="77777777" w:rsidTr="000321E9">
        <w:tc>
          <w:tcPr>
            <w:tcW w:w="4714" w:type="dxa"/>
          </w:tcPr>
          <w:p w14:paraId="014087ED" w14:textId="77777777" w:rsidR="000321E9" w:rsidRPr="00DD38A8" w:rsidRDefault="000321E9" w:rsidP="000321E9">
            <w:pPr>
              <w:rPr>
                <w:rFonts w:ascii="Arial" w:eastAsia="Times New Roman" w:hAnsi="Arial" w:cs="Arial"/>
                <w:b/>
                <w:sz w:val="20"/>
                <w:szCs w:val="20"/>
                <w:lang w:eastAsia="hu-HU"/>
              </w:rPr>
            </w:pPr>
            <w:r w:rsidRPr="00DD38A8">
              <w:rPr>
                <w:rStyle w:val="highlighted"/>
                <w:rFonts w:ascii="Arial" w:hAnsi="Arial" w:cs="Arial"/>
                <w:sz w:val="20"/>
                <w:szCs w:val="20"/>
              </w:rPr>
              <w:lastRenderedPageBreak/>
              <w:t>Közfoglalkoztatásért felelős Belügyminisztérium</w:t>
            </w:r>
          </w:p>
        </w:tc>
        <w:tc>
          <w:tcPr>
            <w:tcW w:w="4715" w:type="dxa"/>
          </w:tcPr>
          <w:p w14:paraId="23AB2FEB" w14:textId="77777777" w:rsidR="000321E9" w:rsidRPr="00DD38A8" w:rsidRDefault="000321E9" w:rsidP="000321E9">
            <w:pPr>
              <w:rPr>
                <w:rFonts w:ascii="Arial" w:eastAsia="Times New Roman" w:hAnsi="Arial" w:cs="Arial"/>
                <w:b/>
                <w:sz w:val="20"/>
                <w:szCs w:val="20"/>
                <w:lang w:eastAsia="hu-HU"/>
              </w:rPr>
            </w:pPr>
            <w:r w:rsidRPr="00DD38A8">
              <w:rPr>
                <w:rStyle w:val="highlighted"/>
                <w:rFonts w:ascii="Arial" w:hAnsi="Arial" w:cs="Arial"/>
                <w:sz w:val="20"/>
                <w:szCs w:val="20"/>
              </w:rPr>
              <w:t>Az adatkezelő tevékenysége feletti felügyelet gyakorlása és a közfoglalkoztatás szervezésével kapcsolatos feladatai eredményes ellátása érdekében az adatbázis adataiba betekinthet:</w:t>
            </w:r>
          </w:p>
        </w:tc>
        <w:tc>
          <w:tcPr>
            <w:tcW w:w="4715" w:type="dxa"/>
          </w:tcPr>
          <w:p w14:paraId="795A1EC6"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Adatok:</w:t>
            </w:r>
          </w:p>
          <w:p w14:paraId="115B7FAA"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menekültként, oltalmazottként történő elismerés iránti kérelmet benyújtó közfoglalkoztatott, valamint az idegenrendészeti hatóság döntése alapján kijelölt tartózkodási helyen élő harmadik országbeli állampolgár közfoglalkoztatott esetében a közfoglalkoztatott:</w:t>
            </w:r>
          </w:p>
          <w:p w14:paraId="7E3D6403"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-természetes személyazonosító adatai, </w:t>
            </w:r>
          </w:p>
          <w:p w14:paraId="1432BD54"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-lakóhelye, tartózkodási helye, szálláshelye, továbbá </w:t>
            </w:r>
          </w:p>
          <w:p w14:paraId="79960B44"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-az adatbázisba való felvétel időpontja,</w:t>
            </w:r>
          </w:p>
          <w:p w14:paraId="0C3B220C"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legmagasabb iskolai végzettség, szakképzettség,</w:t>
            </w:r>
          </w:p>
          <w:p w14:paraId="5395E107"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foglalkozás-egészségügyi alkalmasság,</w:t>
            </w:r>
          </w:p>
          <w:p w14:paraId="37E6AC00"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közfoglalkoztatási jogviszony időtartama,</w:t>
            </w:r>
          </w:p>
          <w:p w14:paraId="27614967"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napi munkaidő mértéke (4, 6 vagy 8 óra),</w:t>
            </w:r>
          </w:p>
          <w:p w14:paraId="5A49C03E"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közfoglalkoztatási bér összege,</w:t>
            </w:r>
          </w:p>
          <w:p w14:paraId="5A6103D5" w14:textId="77777777" w:rsidR="000321E9" w:rsidRPr="00DD38A8" w:rsidRDefault="000321E9" w:rsidP="000321E9">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közfoglalkoztatási jogviszonyban betöltött munkakör,</w:t>
            </w:r>
          </w:p>
          <w:p w14:paraId="56DCDF24" w14:textId="77777777" w:rsidR="000321E9" w:rsidRPr="00DD38A8" w:rsidRDefault="000321E9" w:rsidP="000321E9">
            <w:pPr>
              <w:rPr>
                <w:rFonts w:ascii="Arial" w:eastAsia="Times New Roman" w:hAnsi="Arial" w:cs="Arial"/>
                <w:b/>
                <w:sz w:val="20"/>
                <w:szCs w:val="20"/>
                <w:lang w:eastAsia="hu-HU"/>
              </w:rPr>
            </w:pPr>
            <w:r w:rsidRPr="00DD38A8">
              <w:rPr>
                <w:rStyle w:val="highlighted"/>
                <w:rFonts w:ascii="Arial" w:hAnsi="Arial" w:cs="Arial"/>
                <w:sz w:val="20"/>
                <w:szCs w:val="20"/>
              </w:rPr>
              <w:t>-a közfoglalkoztató megnevezése és adószáma.</w:t>
            </w:r>
          </w:p>
        </w:tc>
      </w:tr>
      <w:tr w:rsidR="00306120" w:rsidRPr="00DD38A8" w14:paraId="13C057D1" w14:textId="77777777" w:rsidTr="000321E9">
        <w:tc>
          <w:tcPr>
            <w:tcW w:w="4714" w:type="dxa"/>
          </w:tcPr>
          <w:p w14:paraId="4A54EE94" w14:textId="2AE6DC65"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t xml:space="preserve">Szociális feladatkörében eljáró fővárosi és </w:t>
            </w:r>
            <w:r w:rsidR="00D433B8">
              <w:rPr>
                <w:rStyle w:val="highlighted"/>
                <w:rFonts w:ascii="Arial" w:hAnsi="Arial" w:cs="Arial"/>
                <w:sz w:val="20"/>
                <w:szCs w:val="20"/>
              </w:rPr>
              <w:t>vár</w:t>
            </w:r>
            <w:r w:rsidRPr="00DD38A8">
              <w:rPr>
                <w:rStyle w:val="highlighted"/>
                <w:rFonts w:ascii="Arial" w:hAnsi="Arial" w:cs="Arial"/>
                <w:sz w:val="20"/>
                <w:szCs w:val="20"/>
              </w:rPr>
              <w:t>megyei kormányhivatal járási (fővárosi kerületi) hivatala</w:t>
            </w:r>
          </w:p>
        </w:tc>
        <w:tc>
          <w:tcPr>
            <w:tcW w:w="4715" w:type="dxa"/>
          </w:tcPr>
          <w:p w14:paraId="3751809A" w14:textId="77777777"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t xml:space="preserve">A szociális juttatásokra való jogosultság feltételeinek megállapításához szükséges ellenőrzési feladatai érdekében az adatbázis </w:t>
            </w:r>
            <w:r w:rsidRPr="00DD38A8">
              <w:rPr>
                <w:rStyle w:val="highlighted"/>
                <w:rFonts w:ascii="Arial" w:hAnsi="Arial" w:cs="Arial"/>
                <w:sz w:val="20"/>
                <w:szCs w:val="20"/>
              </w:rPr>
              <w:lastRenderedPageBreak/>
              <w:t>adataiba – folyamatos elektronikus adatkapcsolat keretében- betekinthet.</w:t>
            </w:r>
          </w:p>
        </w:tc>
        <w:tc>
          <w:tcPr>
            <w:tcW w:w="4715" w:type="dxa"/>
          </w:tcPr>
          <w:p w14:paraId="4CBF6FCF" w14:textId="77777777" w:rsidR="00306120" w:rsidRPr="00DD38A8" w:rsidRDefault="00306120" w:rsidP="00E56B52">
            <w:pPr>
              <w:rPr>
                <w:rStyle w:val="highlighted"/>
                <w:rFonts w:ascii="Arial" w:hAnsi="Arial" w:cs="Arial"/>
                <w:sz w:val="20"/>
                <w:szCs w:val="20"/>
              </w:rPr>
            </w:pPr>
            <w:r w:rsidRPr="00DD38A8">
              <w:rPr>
                <w:rStyle w:val="highlighted"/>
                <w:rFonts w:ascii="Arial" w:hAnsi="Arial" w:cs="Arial"/>
                <w:sz w:val="20"/>
                <w:szCs w:val="20"/>
              </w:rPr>
              <w:lastRenderedPageBreak/>
              <w:t>Adatok:</w:t>
            </w:r>
          </w:p>
          <w:p w14:paraId="67312633" w14:textId="77777777" w:rsidR="00306120" w:rsidRPr="00DD38A8" w:rsidRDefault="00306120" w:rsidP="00E56B52">
            <w:pPr>
              <w:rPr>
                <w:rStyle w:val="highlighted"/>
                <w:rFonts w:ascii="Arial" w:hAnsi="Arial" w:cs="Arial"/>
                <w:sz w:val="20"/>
                <w:szCs w:val="20"/>
              </w:rPr>
            </w:pPr>
            <w:r w:rsidRPr="00DD38A8">
              <w:rPr>
                <w:rStyle w:val="highlighted"/>
                <w:rFonts w:ascii="Arial" w:hAnsi="Arial" w:cs="Arial"/>
                <w:sz w:val="20"/>
                <w:szCs w:val="20"/>
              </w:rPr>
              <w:t>-a jogosult természetes személyazonosító adatai,</w:t>
            </w:r>
          </w:p>
          <w:p w14:paraId="63934FBC"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munkaerőpiaci képzésben történő részvétel,</w:t>
            </w:r>
          </w:p>
          <w:p w14:paraId="2566DE01"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munkaerőpiaci programban történő részvétel,</w:t>
            </w:r>
          </w:p>
          <w:p w14:paraId="765F85C1"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bértámogatással létesített munkaviszony keretében történő foglalkoztatás,</w:t>
            </w:r>
          </w:p>
          <w:p w14:paraId="499B428F"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közfoglalkoztatásban való részvétel,</w:t>
            </w:r>
          </w:p>
          <w:p w14:paraId="6455551E"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munkaviszony – támogatás nélkül történő – létesítése,</w:t>
            </w:r>
          </w:p>
          <w:p w14:paraId="38AF52B0"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egyszerűsített foglalkoztatásban történő részvételt,</w:t>
            </w:r>
          </w:p>
          <w:p w14:paraId="39040E44"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álláskeresőként történő nyilvántartásba vétel időpontja,</w:t>
            </w:r>
          </w:p>
          <w:p w14:paraId="6BA428DB"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-az álláskeresői nyilvántartásból történő törlés, illetve a nyilvántartás szünetelésének időpontja és indoka.</w:t>
            </w:r>
          </w:p>
        </w:tc>
      </w:tr>
      <w:tr w:rsidR="00306120" w:rsidRPr="00DD38A8" w14:paraId="30A643F9" w14:textId="77777777" w:rsidTr="000321E9">
        <w:tc>
          <w:tcPr>
            <w:tcW w:w="4714" w:type="dxa"/>
          </w:tcPr>
          <w:p w14:paraId="54F5A2F3" w14:textId="77777777"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lastRenderedPageBreak/>
              <w:t xml:space="preserve">Rehabilitációs hatóság hatáskörében eljáró fővárosi és </w:t>
            </w:r>
            <w:ins w:id="0" w:author="Bogányi Réka" w:date="2023-01-24T07:56:00Z">
              <w:r w:rsidR="00C518A0" w:rsidRPr="00DD38A8">
                <w:rPr>
                  <w:rStyle w:val="highlighted"/>
                  <w:rFonts w:ascii="Arial" w:hAnsi="Arial" w:cs="Arial"/>
                  <w:sz w:val="20"/>
                  <w:szCs w:val="20"/>
                </w:rPr>
                <w:t>vár</w:t>
              </w:r>
            </w:ins>
            <w:r w:rsidRPr="00DD38A8">
              <w:rPr>
                <w:rStyle w:val="highlighted"/>
                <w:rFonts w:ascii="Arial" w:hAnsi="Arial" w:cs="Arial"/>
                <w:sz w:val="20"/>
                <w:szCs w:val="20"/>
              </w:rPr>
              <w:t>megyei kormányhivatal</w:t>
            </w:r>
          </w:p>
        </w:tc>
        <w:tc>
          <w:tcPr>
            <w:tcW w:w="4715" w:type="dxa"/>
          </w:tcPr>
          <w:p w14:paraId="6E791CB1" w14:textId="77777777"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t>A megváltozott munkaképességű személyek ellátásainak megállapítása, ellenőrzése és a rehabilitációs szolgáltatások nyújtása céljából az adatbázis adatait - folyamatos elektronikus adatkapcsolat keretében- közvetlen hozzáféréssel átveheti.</w:t>
            </w:r>
          </w:p>
        </w:tc>
        <w:tc>
          <w:tcPr>
            <w:tcW w:w="4715" w:type="dxa"/>
          </w:tcPr>
          <w:p w14:paraId="374E9907" w14:textId="77777777" w:rsidR="00306120" w:rsidRPr="00DD38A8" w:rsidRDefault="00306120" w:rsidP="00E56B52">
            <w:pPr>
              <w:pStyle w:val="uj"/>
              <w:spacing w:before="0" w:beforeAutospacing="0" w:after="0" w:afterAutospacing="0"/>
              <w:rPr>
                <w:rStyle w:val="highlighted"/>
                <w:rFonts w:ascii="Arial" w:hAnsi="Arial" w:cs="Arial"/>
                <w:iCs/>
                <w:sz w:val="20"/>
                <w:szCs w:val="20"/>
              </w:rPr>
            </w:pPr>
            <w:r w:rsidRPr="00DD38A8">
              <w:rPr>
                <w:rStyle w:val="highlighted"/>
                <w:rFonts w:ascii="Arial" w:hAnsi="Arial" w:cs="Arial"/>
                <w:iCs/>
                <w:sz w:val="20"/>
                <w:szCs w:val="20"/>
              </w:rPr>
              <w:t>Adatok:</w:t>
            </w:r>
          </w:p>
          <w:p w14:paraId="5D517C94"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jogosult természetes személyazonosító adatai,</w:t>
            </w:r>
          </w:p>
          <w:p w14:paraId="1A252E35"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jogosult belföldi lakó-, illetve tartózkodási helye és elérhetőség adatai,</w:t>
            </w:r>
          </w:p>
          <w:p w14:paraId="1F6A6512"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álláskeresési ellátás megállapítására, megváltoztatására és megszüntetésére vonatkozó adatok,</w:t>
            </w:r>
          </w:p>
          <w:p w14:paraId="4FB437C2"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jogosult TAJ száma,</w:t>
            </w:r>
          </w:p>
          <w:p w14:paraId="4FCBED9C"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foglalkoztatást helyettesítő támogatásra jogosult személy iskolai végzettsége, szakképesítése.</w:t>
            </w:r>
          </w:p>
          <w:p w14:paraId="5D67553C"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jogosult munkaerőpiaci helyzete vonatkozásában:</w:t>
            </w:r>
          </w:p>
          <w:p w14:paraId="603DB749"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munkaerőpiaci képzésben történő részvétel,</w:t>
            </w:r>
          </w:p>
          <w:p w14:paraId="3AAD5937"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munkaerőpiaci programban történő részvétel,</w:t>
            </w:r>
          </w:p>
          <w:p w14:paraId="274469D3"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bértámogatással létesített munkaviszony keretében történő foglalkoztatás,</w:t>
            </w:r>
          </w:p>
          <w:p w14:paraId="069C8B23"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közfoglalkoztatásban való részvétel,</w:t>
            </w:r>
          </w:p>
          <w:p w14:paraId="3E927C21"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munkaviszony – támogatás nélkül történő – létesítése,</w:t>
            </w:r>
          </w:p>
          <w:p w14:paraId="14B0E398"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állami foglalkoztatási szerv szolgáltatásainak igénybevétele,</w:t>
            </w:r>
          </w:p>
          <w:p w14:paraId="6117FD62"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egyszerűsített foglalkoztatásban történő részvétel.</w:t>
            </w:r>
          </w:p>
          <w:p w14:paraId="70607729"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közfoglalkoztatottra vonatkozó adatok körében:</w:t>
            </w:r>
          </w:p>
          <w:p w14:paraId="3FC84293"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-az adatbázisba való felvétel időpontja,</w:t>
            </w:r>
          </w:p>
          <w:p w14:paraId="00AEE3CA"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közfoglalkoztatott természetes személyazonosító adatai, lakóhelye, tartózkodási helye, állampolgársága (hontalan státusza), bevándorolt, letelepedett vagy menekült, oltalmazott, befogadotti, szabad mozgás és tartózkodás jogával rendelkező státusza, valamint önkéntes adatszolgáltatás alapján telefonszáma, e-mail címe, értesítési címe,</w:t>
            </w:r>
          </w:p>
          <w:p w14:paraId="50655C74"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legmagasabb iskolai végzettsége, szakképzettség,</w:t>
            </w:r>
          </w:p>
          <w:p w14:paraId="5B989E17"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foglalkozás-egészségügyi alkalmasság,</w:t>
            </w:r>
          </w:p>
          <w:p w14:paraId="08F5B665"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-az eddig betöltött munkakör,</w:t>
            </w:r>
          </w:p>
          <w:p w14:paraId="5562F298"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prioritási szintje,</w:t>
            </w:r>
          </w:p>
          <w:p w14:paraId="50018A02"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rehabilitációs ellátásban részesülő személy által betölthető munkakörök (FEOR kód).</w:t>
            </w:r>
          </w:p>
          <w:p w14:paraId="661851EE"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jogviszonyra vonatkozó adatok körében:</w:t>
            </w:r>
          </w:p>
          <w:p w14:paraId="4E0C042E"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 jellege, azaz hogy tényleges közfoglalkoztatott-e, képzésen vesz-e részt, foglalkoztatást helyettesítő támogatásban részesül-e, rehabilitációs ellátásban részesül-e,</w:t>
            </w:r>
          </w:p>
          <w:p w14:paraId="3E09480E"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jogviszony időtartama,</w:t>
            </w:r>
          </w:p>
          <w:p w14:paraId="051E17C8"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napi munkaidő mértéke (4, 6 vagy 8 óra),</w:t>
            </w:r>
          </w:p>
          <w:p w14:paraId="6E830D33"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bér összege,</w:t>
            </w:r>
          </w:p>
          <w:p w14:paraId="349E4A8D"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jogviszonyban betöltött munkakör,</w:t>
            </w:r>
          </w:p>
          <w:p w14:paraId="379EC1CA"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közfoglalkoztató megnevezése és adószáma;</w:t>
            </w:r>
          </w:p>
          <w:p w14:paraId="607D2F8F" w14:textId="77777777" w:rsidR="00306120" w:rsidRPr="00DD38A8" w:rsidRDefault="00306120" w:rsidP="00E56B52">
            <w:pPr>
              <w:pStyle w:val="NormlWeb"/>
              <w:spacing w:before="0" w:beforeAutospacing="0" w:after="0" w:afterAutospacing="0"/>
              <w:jc w:val="both"/>
              <w:rPr>
                <w:rFonts w:ascii="Arial" w:hAnsi="Arial" w:cs="Arial"/>
                <w:sz w:val="20"/>
                <w:szCs w:val="20"/>
              </w:rPr>
            </w:pPr>
            <w:r w:rsidRPr="00DD38A8">
              <w:rPr>
                <w:rStyle w:val="highlighted"/>
                <w:rFonts w:ascii="Arial" w:hAnsi="Arial" w:cs="Arial"/>
                <w:sz w:val="20"/>
                <w:szCs w:val="20"/>
              </w:rPr>
              <w:t>A közfoglalkoztatásra vonatkozó adatok tekintetében:</w:t>
            </w:r>
          </w:p>
          <w:p w14:paraId="3D965E3C"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munkát felajánló, a munkát szervező és a közreműködő közfoglalkoztató neve, cégjegyzékszáma, az adószám első nyolc jegye (törzsszáma), elérhetősége,</w:t>
            </w:r>
          </w:p>
          <w:p w14:paraId="4CAA031B"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 jellege, statisztikai kódja (FEOR kód), leírása,</w:t>
            </w:r>
          </w:p>
          <w:p w14:paraId="3145FE72"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munkavégzés helye,</w:t>
            </w:r>
          </w:p>
          <w:p w14:paraId="653F3ADF"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-az igényelt közfoglalkoztatotti létszám,</w:t>
            </w:r>
          </w:p>
          <w:p w14:paraId="45C26696"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munkavégzés időtartama,</w:t>
            </w:r>
          </w:p>
          <w:p w14:paraId="4DE65FB5"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napi munkaidő mértéke,</w:t>
            </w:r>
          </w:p>
          <w:p w14:paraId="19F28D14"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lastRenderedPageBreak/>
              <w:t>-a munka elvégzéséhez, a közfoglalkoztatás tervezéséhez szükséges infrastruktúrára vonatkozó adatokat (munkaeszköz, szállítóeszköz, elhelyezés),</w:t>
            </w:r>
          </w:p>
          <w:p w14:paraId="091B0871"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-az egy napon foglalkoztatható személyek legkisebb és legnagyobb száma,</w:t>
            </w:r>
          </w:p>
          <w:p w14:paraId="6D1F9829"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közreműködő szerv azonosítója, megnevezése, elérhetősége,</w:t>
            </w:r>
          </w:p>
          <w:p w14:paraId="701D572D"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kifizető szerv azonosítója, megnevezése, elérhetősége.</w:t>
            </w:r>
          </w:p>
        </w:tc>
      </w:tr>
      <w:tr w:rsidR="00306120" w:rsidRPr="00DD38A8" w14:paraId="63F7EB55" w14:textId="77777777" w:rsidTr="000321E9">
        <w:tc>
          <w:tcPr>
            <w:tcW w:w="4714" w:type="dxa"/>
          </w:tcPr>
          <w:p w14:paraId="758A6D36" w14:textId="77777777"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lastRenderedPageBreak/>
              <w:t>Magyar Államkincstár</w:t>
            </w:r>
          </w:p>
        </w:tc>
        <w:tc>
          <w:tcPr>
            <w:tcW w:w="4715" w:type="dxa"/>
          </w:tcPr>
          <w:p w14:paraId="5A8CB4F0" w14:textId="77777777" w:rsidR="00306120" w:rsidRPr="00DD38A8" w:rsidRDefault="00306120" w:rsidP="000321E9">
            <w:pPr>
              <w:rPr>
                <w:rFonts w:ascii="Arial" w:eastAsia="Times New Roman" w:hAnsi="Arial" w:cs="Arial"/>
                <w:b/>
                <w:sz w:val="20"/>
                <w:szCs w:val="20"/>
                <w:lang w:eastAsia="hu-HU"/>
              </w:rPr>
            </w:pPr>
            <w:r w:rsidRPr="00DD38A8">
              <w:rPr>
                <w:rStyle w:val="highlighted"/>
                <w:rFonts w:ascii="Arial" w:hAnsi="Arial" w:cs="Arial"/>
                <w:sz w:val="20"/>
                <w:szCs w:val="20"/>
              </w:rPr>
              <w:t>A közfoglalkoztatott bérének a központi költségvetés által finanszírozott része folyósítása feltételeinek ellenőrzése érdekében az adatbázis adataiba betekinthet.</w:t>
            </w:r>
          </w:p>
        </w:tc>
        <w:tc>
          <w:tcPr>
            <w:tcW w:w="4715" w:type="dxa"/>
          </w:tcPr>
          <w:p w14:paraId="630652FF" w14:textId="77777777" w:rsidR="00306120" w:rsidRPr="00DD38A8" w:rsidRDefault="00306120" w:rsidP="00E56B52">
            <w:pPr>
              <w:pStyle w:val="uj"/>
              <w:spacing w:before="0" w:beforeAutospacing="0" w:after="0" w:afterAutospacing="0"/>
              <w:rPr>
                <w:rStyle w:val="highlighted"/>
                <w:rFonts w:ascii="Arial" w:hAnsi="Arial" w:cs="Arial"/>
                <w:iCs/>
                <w:sz w:val="20"/>
                <w:szCs w:val="20"/>
              </w:rPr>
            </w:pPr>
            <w:r w:rsidRPr="00DD38A8">
              <w:rPr>
                <w:rStyle w:val="highlighted"/>
                <w:rFonts w:ascii="Arial" w:hAnsi="Arial" w:cs="Arial"/>
                <w:iCs/>
                <w:sz w:val="20"/>
                <w:szCs w:val="20"/>
              </w:rPr>
              <w:t>Adatok:</w:t>
            </w:r>
          </w:p>
          <w:p w14:paraId="04AAEB7D"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A közfoglalkoztatottak tekintetében:</w:t>
            </w:r>
          </w:p>
          <w:p w14:paraId="2C18CEA3"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-a természetes személyazonosító adat, </w:t>
            </w:r>
          </w:p>
          <w:p w14:paraId="4EBC0DD8"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-a lakóhely, tartózkodási hely, </w:t>
            </w:r>
          </w:p>
          <w:p w14:paraId="1F6BEE03" w14:textId="77777777" w:rsidR="00306120" w:rsidRPr="00DD38A8" w:rsidRDefault="00306120" w:rsidP="00E56B52">
            <w:pPr>
              <w:pStyle w:val="uj"/>
              <w:spacing w:before="0" w:beforeAutospacing="0" w:after="0" w:afterAutospacing="0"/>
              <w:rPr>
                <w:rStyle w:val="highlighted"/>
                <w:rFonts w:ascii="Arial" w:hAnsi="Arial" w:cs="Arial"/>
                <w:sz w:val="20"/>
                <w:szCs w:val="20"/>
              </w:rPr>
            </w:pPr>
            <w:r w:rsidRPr="00DD38A8">
              <w:rPr>
                <w:rStyle w:val="highlighted"/>
                <w:rFonts w:ascii="Arial" w:hAnsi="Arial" w:cs="Arial"/>
                <w:sz w:val="20"/>
                <w:szCs w:val="20"/>
              </w:rPr>
              <w:t xml:space="preserve">-az állampolgárság (hontalan státusz), bevándorolt, letelepedett vagy menekült, oltalmazott, befogadotti, szabad mozgás és tartózkodás jogával rendelkező státusz, </w:t>
            </w:r>
          </w:p>
          <w:p w14:paraId="0A96BB11"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-önkéntes adatszolgáltatás alapján telefonszáma, e-mail címe, értesítési cím.</w:t>
            </w:r>
          </w:p>
          <w:p w14:paraId="539323B6"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jogviszonyra vonatkozó adatok körében:</w:t>
            </w:r>
          </w:p>
          <w:p w14:paraId="4ECDE139" w14:textId="77777777" w:rsidR="00306120" w:rsidRPr="00DD38A8" w:rsidRDefault="00306120" w:rsidP="00E56B52">
            <w:pPr>
              <w:pStyle w:val="uj"/>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 jellege, azaz hogy tényleges közfoglalkoztatott-e, képzésen vesz-e részt, foglalkoztatást helyettesítő támogatásban részesül-e, rehabilitációs ellátásban részesül-e,</w:t>
            </w:r>
          </w:p>
          <w:p w14:paraId="4B4614F5"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jogviszony időtartama,</w:t>
            </w:r>
          </w:p>
          <w:p w14:paraId="5A9EDF42"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közfoglalkoztatási bér összege,</w:t>
            </w:r>
          </w:p>
          <w:p w14:paraId="1BE7C22B" w14:textId="77777777" w:rsidR="00306120" w:rsidRPr="00DD38A8" w:rsidRDefault="00306120" w:rsidP="00E56B52">
            <w:pPr>
              <w:pStyle w:val="NormlWeb"/>
              <w:spacing w:before="0" w:beforeAutospacing="0" w:after="0" w:afterAutospacing="0"/>
              <w:rPr>
                <w:rFonts w:ascii="Arial" w:hAnsi="Arial" w:cs="Arial"/>
                <w:sz w:val="20"/>
                <w:szCs w:val="20"/>
              </w:rPr>
            </w:pPr>
            <w:r w:rsidRPr="00DD38A8">
              <w:rPr>
                <w:rStyle w:val="highlighted"/>
                <w:rFonts w:ascii="Arial" w:hAnsi="Arial" w:cs="Arial"/>
                <w:sz w:val="20"/>
                <w:szCs w:val="20"/>
              </w:rPr>
              <w:t>-a közfoglalkoztató megnevezése és adószáma.</w:t>
            </w:r>
          </w:p>
          <w:p w14:paraId="2510A146" w14:textId="77777777" w:rsidR="00306120" w:rsidRPr="00DD38A8" w:rsidRDefault="00306120" w:rsidP="00E56B52">
            <w:pPr>
              <w:pStyle w:val="NormlWeb"/>
              <w:spacing w:before="0" w:beforeAutospacing="0" w:after="0" w:afterAutospacing="0"/>
              <w:jc w:val="both"/>
              <w:rPr>
                <w:rFonts w:ascii="Arial" w:hAnsi="Arial" w:cs="Arial"/>
                <w:sz w:val="20"/>
                <w:szCs w:val="20"/>
              </w:rPr>
            </w:pPr>
            <w:r w:rsidRPr="00DD38A8">
              <w:rPr>
                <w:rStyle w:val="highlighted"/>
                <w:rFonts w:ascii="Arial" w:hAnsi="Arial" w:cs="Arial"/>
                <w:sz w:val="20"/>
                <w:szCs w:val="20"/>
              </w:rPr>
              <w:t>A közfoglalkoztatásra vonatkozó adatok tekintetében:</w:t>
            </w:r>
          </w:p>
          <w:p w14:paraId="0A07B002" w14:textId="77777777" w:rsidR="00306120" w:rsidRPr="00DD38A8" w:rsidRDefault="00306120" w:rsidP="00E56B52">
            <w:pPr>
              <w:pStyle w:val="NormlWeb"/>
              <w:spacing w:before="0" w:beforeAutospacing="0" w:after="0" w:afterAutospacing="0"/>
              <w:rPr>
                <w:rStyle w:val="highlighted"/>
                <w:rFonts w:ascii="Arial" w:hAnsi="Arial" w:cs="Arial"/>
                <w:iCs/>
                <w:sz w:val="20"/>
                <w:szCs w:val="20"/>
              </w:rPr>
            </w:pPr>
            <w:r w:rsidRPr="00DD38A8">
              <w:rPr>
                <w:rStyle w:val="highlighted"/>
                <w:rFonts w:ascii="Arial" w:hAnsi="Arial" w:cs="Arial"/>
                <w:sz w:val="20"/>
                <w:szCs w:val="20"/>
              </w:rPr>
              <w:t>-a munkát felajánló, a munkát szervező és a közreműködő közfoglalkoztató neve, cégjegyzékszáma, az adószám első nyolc jegye (törzsszáma), elérhetősége.</w:t>
            </w:r>
          </w:p>
        </w:tc>
      </w:tr>
    </w:tbl>
    <w:p w14:paraId="390BF4F8" w14:textId="77777777" w:rsidR="00C9648D" w:rsidRPr="00DD38A8" w:rsidRDefault="00C9648D" w:rsidP="00535F0E">
      <w:pPr>
        <w:spacing w:after="0" w:line="240" w:lineRule="auto"/>
        <w:jc w:val="both"/>
        <w:rPr>
          <w:rFonts w:ascii="Arial" w:eastAsia="Times New Roman" w:hAnsi="Arial" w:cs="Arial"/>
          <w:b/>
          <w:sz w:val="20"/>
          <w:szCs w:val="20"/>
          <w:lang w:eastAsia="hu-HU"/>
        </w:rPr>
      </w:pPr>
    </w:p>
    <w:p w14:paraId="1AC1A6D0" w14:textId="77777777" w:rsidR="00C9648D" w:rsidRPr="00DD38A8" w:rsidRDefault="00C9648D" w:rsidP="00535F0E">
      <w:pPr>
        <w:spacing w:after="0" w:line="240" w:lineRule="auto"/>
        <w:rPr>
          <w:rFonts w:ascii="Arial" w:eastAsia="Times New Roman" w:hAnsi="Arial" w:cs="Arial"/>
          <w:b/>
          <w:sz w:val="20"/>
          <w:szCs w:val="20"/>
          <w:lang w:eastAsia="hu-HU"/>
        </w:rPr>
        <w:sectPr w:rsidR="00C9648D" w:rsidRPr="00DD38A8" w:rsidSect="005F0CC3">
          <w:type w:val="continuous"/>
          <w:pgSz w:w="16838" w:h="11906" w:orient="landscape"/>
          <w:pgMar w:top="1417" w:right="1417" w:bottom="1417" w:left="1417" w:header="708" w:footer="708" w:gutter="0"/>
          <w:cols w:space="708"/>
          <w:docGrid w:linePitch="360"/>
        </w:sectPr>
      </w:pPr>
    </w:p>
    <w:p w14:paraId="1F297BE7" w14:textId="6B095C4C" w:rsidR="005E0543" w:rsidRPr="005E0543" w:rsidRDefault="005E0543" w:rsidP="00D9073D">
      <w:pPr>
        <w:pStyle w:val="Default"/>
        <w:numPr>
          <w:ilvl w:val="0"/>
          <w:numId w:val="17"/>
        </w:numPr>
        <w:spacing w:before="240" w:after="240" w:line="240" w:lineRule="atLeast"/>
        <w:ind w:left="714" w:hanging="357"/>
        <w:jc w:val="both"/>
        <w:rPr>
          <w:rFonts w:ascii="Arial" w:hAnsi="Arial" w:cs="Arial"/>
          <w:color w:val="auto"/>
          <w:sz w:val="20"/>
          <w:szCs w:val="20"/>
        </w:rPr>
      </w:pPr>
      <w:r w:rsidRPr="00E64D8B">
        <w:rPr>
          <w:rFonts w:ascii="Arial" w:hAnsi="Arial" w:cs="Arial"/>
          <w:b/>
        </w:rPr>
        <w:lastRenderedPageBreak/>
        <w:t>Adatkezelési Tájékoztató az Európai Szociális Alap által finanszírozott</w:t>
      </w:r>
      <w:r w:rsidRPr="005E0543">
        <w:rPr>
          <w:rFonts w:ascii="Arial" w:hAnsi="Arial" w:cs="Arial"/>
          <w:b/>
        </w:rPr>
        <w:t xml:space="preserve"> programok résztvevői számára az állami foglalkoztatási szerv adatkezeléséről</w:t>
      </w:r>
    </w:p>
    <w:p w14:paraId="5EC6E7F2" w14:textId="36AAB871"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sz w:val="20"/>
          <w:szCs w:val="20"/>
        </w:rPr>
        <w:t>Amennyiben Ön az Európai Szociális Alap vagy Európai Szociális Alap+ (a továbbiakban: ESZA) által finanszírozott intézkedésben (programban) vesz/vett részt, az alábbiakban részletesen tájékozódhat arról, hogy a programmal kapcsolatosan kitölteni kért kérdőív(</w:t>
      </w:r>
      <w:proofErr w:type="spellStart"/>
      <w:r w:rsidRPr="005E0543">
        <w:rPr>
          <w:rFonts w:ascii="Arial" w:hAnsi="Arial" w:cs="Arial"/>
          <w:sz w:val="20"/>
          <w:szCs w:val="20"/>
        </w:rPr>
        <w:t>ek</w:t>
      </w:r>
      <w:proofErr w:type="spellEnd"/>
      <w:r w:rsidRPr="005E0543">
        <w:rPr>
          <w:rFonts w:ascii="Arial" w:hAnsi="Arial" w:cs="Arial"/>
          <w:sz w:val="20"/>
          <w:szCs w:val="20"/>
        </w:rPr>
        <w:t>)</w:t>
      </w:r>
      <w:proofErr w:type="spellStart"/>
      <w:r w:rsidRPr="005E0543">
        <w:rPr>
          <w:rFonts w:ascii="Arial" w:hAnsi="Arial" w:cs="Arial"/>
          <w:sz w:val="20"/>
          <w:szCs w:val="20"/>
        </w:rPr>
        <w:t>ben</w:t>
      </w:r>
      <w:proofErr w:type="spellEnd"/>
      <w:r w:rsidRPr="005E0543">
        <w:rPr>
          <w:rFonts w:ascii="Arial" w:hAnsi="Arial" w:cs="Arial"/>
          <w:sz w:val="20"/>
          <w:szCs w:val="20"/>
        </w:rPr>
        <w:t xml:space="preserve"> adott válaszait ki, milyen célból ismerheti meg, mennyi ideig kezelheti. A személyes adataival kapcsolatos jogairól is részletes tájékoztatást kaphat az alábbiakban.</w:t>
      </w:r>
    </w:p>
    <w:p w14:paraId="0FBD22AE" w14:textId="77777777" w:rsidR="005E0543" w:rsidRPr="005E0543" w:rsidRDefault="005E0543" w:rsidP="00D9073D">
      <w:pPr>
        <w:pStyle w:val="Listaszerbekezds"/>
        <w:numPr>
          <w:ilvl w:val="0"/>
          <w:numId w:val="19"/>
        </w:numPr>
        <w:spacing w:before="120" w:after="0" w:line="240" w:lineRule="atLeast"/>
        <w:ind w:left="284" w:hanging="284"/>
        <w:contextualSpacing w:val="0"/>
        <w:outlineLvl w:val="0"/>
        <w:rPr>
          <w:rFonts w:ascii="Arial" w:hAnsi="Arial" w:cs="Arial"/>
          <w:b/>
          <w:sz w:val="20"/>
          <w:szCs w:val="20"/>
        </w:rPr>
      </w:pPr>
      <w:r w:rsidRPr="005E0543">
        <w:rPr>
          <w:rFonts w:ascii="Arial" w:hAnsi="Arial" w:cs="Arial"/>
          <w:b/>
          <w:sz w:val="20"/>
          <w:szCs w:val="20"/>
        </w:rPr>
        <w:t>Fogalmak</w:t>
      </w:r>
    </w:p>
    <w:p w14:paraId="65E83909" w14:textId="77777777" w:rsidR="005E0543" w:rsidRPr="005E0543" w:rsidRDefault="005E0543" w:rsidP="00D9073D">
      <w:pPr>
        <w:pStyle w:val="Default"/>
        <w:spacing w:before="120" w:line="240" w:lineRule="atLeast"/>
        <w:jc w:val="both"/>
        <w:rPr>
          <w:rFonts w:ascii="Arial" w:hAnsi="Arial" w:cs="Arial"/>
          <w:sz w:val="20"/>
          <w:szCs w:val="20"/>
        </w:rPr>
      </w:pPr>
      <w:r w:rsidRPr="005E0543">
        <w:rPr>
          <w:rFonts w:ascii="Arial" w:hAnsi="Arial" w:cs="Arial"/>
          <w:b/>
          <w:bCs/>
          <w:sz w:val="20"/>
          <w:szCs w:val="20"/>
        </w:rPr>
        <w:t>1.1. „Adatfeldolgozó”</w:t>
      </w:r>
      <w:r w:rsidRPr="005E0543">
        <w:rPr>
          <w:rFonts w:ascii="Arial" w:hAnsi="Arial" w:cs="Arial"/>
          <w:sz w:val="20"/>
          <w:szCs w:val="20"/>
        </w:rPr>
        <w:t xml:space="preserve">: az a természetes vagy jogi személy, közhatalmi szerv, ügynökség vagy bármely egyéb szerv, amely az adatkezelő nevében személyes adatokat kezel. </w:t>
      </w:r>
    </w:p>
    <w:p w14:paraId="18E10795" w14:textId="77777777" w:rsidR="005E0543" w:rsidRPr="005E0543" w:rsidRDefault="005E0543" w:rsidP="00D9073D">
      <w:pPr>
        <w:pStyle w:val="Default"/>
        <w:spacing w:before="120" w:line="240" w:lineRule="atLeast"/>
        <w:jc w:val="both"/>
        <w:rPr>
          <w:rFonts w:ascii="Arial" w:hAnsi="Arial" w:cs="Arial"/>
          <w:sz w:val="20"/>
          <w:szCs w:val="20"/>
        </w:rPr>
      </w:pPr>
      <w:r w:rsidRPr="005E0543">
        <w:rPr>
          <w:rFonts w:ascii="Arial" w:hAnsi="Arial" w:cs="Arial"/>
          <w:b/>
          <w:bCs/>
          <w:sz w:val="20"/>
          <w:szCs w:val="20"/>
        </w:rPr>
        <w:t xml:space="preserve">1.2. „Adatkezelés”: </w:t>
      </w:r>
      <w:r w:rsidRPr="005E0543">
        <w:rPr>
          <w:rFonts w:ascii="Arial" w:hAnsi="Arial" w:cs="Arial"/>
          <w:sz w:val="20"/>
          <w:szCs w:val="20"/>
        </w:rPr>
        <w:t xml:space="preserve">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0BEC9588" w14:textId="77777777" w:rsidR="005E0543" w:rsidRPr="005E0543" w:rsidRDefault="005E0543" w:rsidP="00D9073D">
      <w:pPr>
        <w:pStyle w:val="Default"/>
        <w:spacing w:before="120" w:line="240" w:lineRule="atLeast"/>
        <w:jc w:val="both"/>
        <w:rPr>
          <w:rFonts w:ascii="Arial" w:hAnsi="Arial" w:cs="Arial"/>
          <w:sz w:val="20"/>
          <w:szCs w:val="20"/>
        </w:rPr>
      </w:pPr>
      <w:r w:rsidRPr="005E0543">
        <w:rPr>
          <w:rFonts w:ascii="Arial" w:hAnsi="Arial" w:cs="Arial"/>
          <w:b/>
          <w:bCs/>
          <w:sz w:val="20"/>
          <w:szCs w:val="20"/>
        </w:rPr>
        <w:t xml:space="preserve">1.3. „Adatkezelő”: </w:t>
      </w:r>
      <w:r w:rsidRPr="005E0543">
        <w:rPr>
          <w:rFonts w:ascii="Arial" w:hAnsi="Arial" w:cs="Arial"/>
          <w:sz w:val="20"/>
          <w:szCs w:val="20"/>
        </w:rPr>
        <w:t xml:space="preserve">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0E3130F1" w14:textId="77777777" w:rsidR="005E0543" w:rsidRPr="005E0543" w:rsidRDefault="005E0543" w:rsidP="00D9073D">
      <w:pPr>
        <w:pStyle w:val="Default"/>
        <w:spacing w:before="120" w:line="240" w:lineRule="atLeast"/>
        <w:jc w:val="both"/>
        <w:rPr>
          <w:rFonts w:ascii="Arial" w:hAnsi="Arial" w:cs="Arial"/>
          <w:sz w:val="20"/>
          <w:szCs w:val="20"/>
        </w:rPr>
      </w:pPr>
      <w:r w:rsidRPr="005E0543">
        <w:rPr>
          <w:rFonts w:ascii="Arial" w:hAnsi="Arial" w:cs="Arial"/>
          <w:b/>
          <w:bCs/>
          <w:sz w:val="20"/>
          <w:szCs w:val="20"/>
        </w:rPr>
        <w:t xml:space="preserve">1.4. “GDPR” </w:t>
      </w:r>
      <w:r w:rsidRPr="005E0543">
        <w:rPr>
          <w:rFonts w:ascii="Arial" w:hAnsi="Arial" w:cs="Arial"/>
          <w:sz w:val="20"/>
          <w:szCs w:val="20"/>
        </w:rPr>
        <w:t xml:space="preserve">az EU 2016/679 számú Általános Adatvédelmi Rendelete. </w:t>
      </w:r>
    </w:p>
    <w:p w14:paraId="2579594B" w14:textId="77777777" w:rsidR="00D9073D" w:rsidRDefault="005E0543" w:rsidP="00D9073D">
      <w:pPr>
        <w:spacing w:before="120" w:after="0" w:line="240" w:lineRule="atLeast"/>
        <w:jc w:val="both"/>
        <w:rPr>
          <w:rFonts w:ascii="Arial" w:hAnsi="Arial" w:cs="Arial"/>
          <w:sz w:val="20"/>
          <w:szCs w:val="20"/>
        </w:rPr>
      </w:pPr>
      <w:r w:rsidRPr="005E0543">
        <w:rPr>
          <w:rFonts w:ascii="Arial" w:hAnsi="Arial" w:cs="Arial"/>
          <w:b/>
          <w:bCs/>
          <w:sz w:val="20"/>
          <w:szCs w:val="20"/>
        </w:rPr>
        <w:t>1.5. „ESZA”:</w:t>
      </w:r>
      <w:r w:rsidRPr="005E0543">
        <w:rPr>
          <w:rFonts w:ascii="Arial" w:hAnsi="Arial" w:cs="Arial"/>
          <w:bCs/>
          <w:sz w:val="20"/>
          <w:szCs w:val="20"/>
        </w:rPr>
        <w:t xml:space="preserve"> </w:t>
      </w:r>
      <w:r w:rsidRPr="005E0543">
        <w:rPr>
          <w:rFonts w:ascii="Arial" w:hAnsi="Arial" w:cs="Arial"/>
          <w:sz w:val="20"/>
          <w:szCs w:val="20"/>
        </w:rPr>
        <w:t>Európai Szociális Alap.</w:t>
      </w:r>
    </w:p>
    <w:p w14:paraId="7EB66888" w14:textId="33E9A55B"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b/>
          <w:sz w:val="20"/>
          <w:szCs w:val="20"/>
        </w:rPr>
        <w:t>1.6. „REACT-EU”:</w:t>
      </w:r>
      <w:r w:rsidRPr="005E0543">
        <w:rPr>
          <w:rFonts w:ascii="Arial" w:hAnsi="Arial" w:cs="Arial"/>
          <w:sz w:val="20"/>
          <w:szCs w:val="20"/>
        </w:rPr>
        <w:t xml:space="preserve"> kiegészítő támogatás, melyet a COVID-19 világjárvány okozta válságot ellensúlyozó intézkedésekhez nyújt az Európai Unió.</w:t>
      </w:r>
    </w:p>
    <w:p w14:paraId="36D52BA2" w14:textId="77777777"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b/>
          <w:sz w:val="20"/>
          <w:szCs w:val="20"/>
        </w:rPr>
        <w:t>1.7. „Személyes adat”:</w:t>
      </w:r>
      <w:r w:rsidRPr="005E0543">
        <w:rPr>
          <w:rFonts w:ascii="Arial" w:hAnsi="Arial" w:cs="Arial"/>
          <w:sz w:val="20"/>
          <w:szCs w:val="20"/>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1A766732" w14:textId="7EF8CD94"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b/>
          <w:sz w:val="20"/>
          <w:szCs w:val="20"/>
        </w:rPr>
        <w:t xml:space="preserve">1.8 „Állami foglalkoztatási szerv”: </w:t>
      </w:r>
      <w:r w:rsidRPr="005E0543">
        <w:rPr>
          <w:rFonts w:ascii="Arial" w:hAnsi="Arial" w:cs="Arial"/>
          <w:sz w:val="20"/>
          <w:szCs w:val="20"/>
        </w:rPr>
        <w:t>A Kormány az állami foglalkoztatási szerv, a munkavédelmi és munkaügyi hatóság kijelöléséről, valamint e szervek hatósági és más feladatainak ellátásáról szóló 320/2014. (XII. 13.) Korm. rendelettel állami foglalkoztatási szervként a foglalkoztatáspolitikáért felelős minisztert (a továbbiakban: miniszter), a fővárosi és vármegyei kormányhivatalt (a továbbiakban: kormányhivatal), a fővárosi és vármegyei kormányhivatal járási (fővárosi kerületi) hivatalát (a továbbiakban: járási hivatal) jelöli ki.</w:t>
      </w:r>
    </w:p>
    <w:p w14:paraId="4B61B66A" w14:textId="77777777" w:rsidR="005E0543" w:rsidRPr="005E0543" w:rsidRDefault="005E0543" w:rsidP="00F35491">
      <w:pPr>
        <w:pStyle w:val="Listaszerbekezds"/>
        <w:numPr>
          <w:ilvl w:val="0"/>
          <w:numId w:val="19"/>
        </w:numPr>
        <w:spacing w:before="120" w:after="120" w:line="240" w:lineRule="atLeast"/>
        <w:ind w:left="284" w:hanging="284"/>
        <w:contextualSpacing w:val="0"/>
        <w:outlineLvl w:val="0"/>
        <w:rPr>
          <w:rFonts w:ascii="Arial" w:hAnsi="Arial" w:cs="Arial"/>
          <w:b/>
          <w:sz w:val="20"/>
          <w:szCs w:val="20"/>
        </w:rPr>
      </w:pPr>
      <w:r w:rsidRPr="005E0543">
        <w:rPr>
          <w:rFonts w:ascii="Arial" w:hAnsi="Arial" w:cs="Arial"/>
          <w:b/>
          <w:sz w:val="20"/>
          <w:szCs w:val="20"/>
        </w:rPr>
        <w:t xml:space="preserve"> Érintett ESZA programok</w:t>
      </w:r>
    </w:p>
    <w:tbl>
      <w:tblPr>
        <w:tblStyle w:val="Rcsostblzat"/>
        <w:tblW w:w="0" w:type="auto"/>
        <w:tblInd w:w="108" w:type="dxa"/>
        <w:tblLook w:val="04A0" w:firstRow="1" w:lastRow="0" w:firstColumn="1" w:lastColumn="0" w:noHBand="0" w:noVBand="1"/>
      </w:tblPr>
      <w:tblGrid>
        <w:gridCol w:w="5841"/>
        <w:gridCol w:w="2977"/>
      </w:tblGrid>
      <w:tr w:rsidR="005E0543" w:rsidRPr="005E0543" w14:paraId="1FAF7365" w14:textId="77777777" w:rsidTr="00F35491">
        <w:tc>
          <w:tcPr>
            <w:tcW w:w="5841" w:type="dxa"/>
          </w:tcPr>
          <w:p w14:paraId="7E9FE4C2"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 xml:space="preserve">Ifjúsági garancia program </w:t>
            </w:r>
            <w:r w:rsidRPr="005E0543">
              <w:rPr>
                <w:rFonts w:ascii="Arial" w:hAnsi="Arial" w:cs="Arial"/>
                <w:sz w:val="20"/>
                <w:szCs w:val="20"/>
              </w:rPr>
              <w:tab/>
            </w:r>
          </w:p>
        </w:tc>
        <w:tc>
          <w:tcPr>
            <w:tcW w:w="2977" w:type="dxa"/>
          </w:tcPr>
          <w:p w14:paraId="5717E807"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GINOP-5.2.1-14-2015-00001</w:t>
            </w:r>
          </w:p>
          <w:p w14:paraId="4B2D30A1"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VEKOP-8.2.1-15-2015-00001</w:t>
            </w:r>
          </w:p>
        </w:tc>
      </w:tr>
      <w:tr w:rsidR="005E0543" w:rsidRPr="005E0543" w14:paraId="08D7B4EE" w14:textId="77777777" w:rsidTr="00F35491">
        <w:tc>
          <w:tcPr>
            <w:tcW w:w="5841" w:type="dxa"/>
          </w:tcPr>
          <w:p w14:paraId="28EABA8A"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Út a munkaerőpiacra program</w:t>
            </w:r>
          </w:p>
        </w:tc>
        <w:tc>
          <w:tcPr>
            <w:tcW w:w="2977" w:type="dxa"/>
          </w:tcPr>
          <w:p w14:paraId="50031999"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GINOP-5.1.1-15-2015-00001</w:t>
            </w:r>
          </w:p>
          <w:p w14:paraId="21F9D7C7"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VEKOP-8.1.1-15-2015-00001</w:t>
            </w:r>
          </w:p>
        </w:tc>
      </w:tr>
      <w:tr w:rsidR="005E0543" w:rsidRPr="005E0543" w14:paraId="2D8C8DFE" w14:textId="77777777" w:rsidTr="00F35491">
        <w:tc>
          <w:tcPr>
            <w:tcW w:w="5841" w:type="dxa"/>
          </w:tcPr>
          <w:p w14:paraId="5644B473"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Ágazati bértámogatás a COVID-19 járvány munkaerőpiaci hatásainak kezelésére</w:t>
            </w:r>
          </w:p>
        </w:tc>
        <w:tc>
          <w:tcPr>
            <w:tcW w:w="2977" w:type="dxa"/>
          </w:tcPr>
          <w:p w14:paraId="24CB7D24"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GINOP-10.1.1-21</w:t>
            </w:r>
          </w:p>
        </w:tc>
      </w:tr>
      <w:tr w:rsidR="005E0543" w:rsidRPr="005E0543" w14:paraId="12A8B509" w14:textId="77777777" w:rsidTr="00F35491">
        <w:tc>
          <w:tcPr>
            <w:tcW w:w="5841" w:type="dxa"/>
          </w:tcPr>
          <w:p w14:paraId="043020CB"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Veszélyhelyzeti bértámogatás kutatásfejlesztési munkahelymegőrzés céljából</w:t>
            </w:r>
          </w:p>
        </w:tc>
        <w:tc>
          <w:tcPr>
            <w:tcW w:w="2977" w:type="dxa"/>
          </w:tcPr>
          <w:p w14:paraId="4566C537"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GINOP-5.3.16-VEKOP-20</w:t>
            </w:r>
          </w:p>
        </w:tc>
      </w:tr>
      <w:tr w:rsidR="005E0543" w:rsidRPr="005E0543" w14:paraId="0E09A8C2" w14:textId="77777777" w:rsidTr="00F35491">
        <w:tc>
          <w:tcPr>
            <w:tcW w:w="5841" w:type="dxa"/>
          </w:tcPr>
          <w:p w14:paraId="6D35DCE1"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A munkavállalók és vállalatok alkalmazkodóképességének és termelékenységének javítása a munkaerő fejlesztésén keresztül</w:t>
            </w:r>
          </w:p>
        </w:tc>
        <w:tc>
          <w:tcPr>
            <w:tcW w:w="2977" w:type="dxa"/>
          </w:tcPr>
          <w:p w14:paraId="46678FEF" w14:textId="77777777" w:rsidR="005E0543" w:rsidRPr="005E0543" w:rsidRDefault="005E0543" w:rsidP="00F35491">
            <w:pPr>
              <w:jc w:val="both"/>
              <w:rPr>
                <w:rFonts w:ascii="Arial" w:hAnsi="Arial" w:cs="Arial"/>
                <w:b/>
                <w:sz w:val="20"/>
                <w:szCs w:val="20"/>
              </w:rPr>
            </w:pPr>
            <w:r w:rsidRPr="005E0543">
              <w:rPr>
                <w:rFonts w:ascii="Arial" w:hAnsi="Arial" w:cs="Arial"/>
                <w:sz w:val="20"/>
                <w:szCs w:val="20"/>
              </w:rPr>
              <w:t>GINOP Plusz-3.2.1-21</w:t>
            </w:r>
          </w:p>
        </w:tc>
      </w:tr>
      <w:tr w:rsidR="00EC5C63" w:rsidRPr="00EC5C63" w14:paraId="31A30846" w14:textId="77777777" w:rsidTr="00214E8C">
        <w:trPr>
          <w:trHeight w:val="597"/>
        </w:trPr>
        <w:tc>
          <w:tcPr>
            <w:tcW w:w="5841" w:type="dxa"/>
          </w:tcPr>
          <w:p w14:paraId="4BC549D3" w14:textId="0022DC66" w:rsidR="00214E8C" w:rsidRPr="00EC5C63" w:rsidRDefault="00214E8C" w:rsidP="00E80E14">
            <w:pPr>
              <w:rPr>
                <w:rFonts w:ascii="Arial" w:hAnsi="Arial" w:cs="Arial"/>
                <w:sz w:val="20"/>
                <w:szCs w:val="20"/>
              </w:rPr>
            </w:pPr>
            <w:r w:rsidRPr="00EC5C63">
              <w:rPr>
                <w:rFonts w:ascii="Arial" w:eastAsia="Times New Roman" w:hAnsi="Arial" w:cs="Arial"/>
                <w:sz w:val="20"/>
                <w:szCs w:val="20"/>
                <w:lang w:eastAsia="hu-HU"/>
              </w:rPr>
              <w:t>„Vármegyei foglalkoztatási-gazdaságfejlesztési együttműködések” Terület- és Településfejlesztési Operatív Program Plusz</w:t>
            </w:r>
          </w:p>
        </w:tc>
        <w:tc>
          <w:tcPr>
            <w:tcW w:w="2977" w:type="dxa"/>
          </w:tcPr>
          <w:p w14:paraId="6AAE092E" w14:textId="5EC75FE6" w:rsidR="00214E8C" w:rsidRPr="00EC5C63" w:rsidRDefault="00214E8C" w:rsidP="00E80E14">
            <w:pPr>
              <w:rPr>
                <w:rFonts w:ascii="Arial" w:hAnsi="Arial" w:cs="Arial"/>
                <w:sz w:val="20"/>
                <w:szCs w:val="20"/>
              </w:rPr>
            </w:pPr>
            <w:r w:rsidRPr="00EC5C63">
              <w:rPr>
                <w:rFonts w:ascii="Arial" w:eastAsia="Times New Roman" w:hAnsi="Arial" w:cs="Arial"/>
                <w:sz w:val="20"/>
                <w:szCs w:val="20"/>
                <w:lang w:eastAsia="hu-HU"/>
              </w:rPr>
              <w:t xml:space="preserve">TOP_PLUSZ- 3.1.1-21 </w:t>
            </w:r>
            <w:r w:rsidRPr="00EC5C63">
              <w:rPr>
                <w:rFonts w:ascii="Arial" w:eastAsia="Times New Roman" w:hAnsi="Arial" w:cs="Arial"/>
                <w:sz w:val="20"/>
                <w:szCs w:val="20"/>
                <w:lang w:eastAsia="hu-HU"/>
              </w:rPr>
              <w:br/>
            </w:r>
          </w:p>
        </w:tc>
      </w:tr>
      <w:tr w:rsidR="00A478A6" w:rsidRPr="005E0543" w14:paraId="2A894484" w14:textId="77777777" w:rsidTr="00214E8C">
        <w:trPr>
          <w:trHeight w:val="597"/>
        </w:trPr>
        <w:tc>
          <w:tcPr>
            <w:tcW w:w="5841" w:type="dxa"/>
          </w:tcPr>
          <w:p w14:paraId="016C8B54" w14:textId="77777777" w:rsidR="00A478A6" w:rsidRPr="007A6274" w:rsidRDefault="00A478A6" w:rsidP="00E80E14">
            <w:pPr>
              <w:rPr>
                <w:rFonts w:ascii="Arial" w:eastAsia="Times New Roman" w:hAnsi="Arial" w:cs="Arial"/>
                <w:color w:val="FF0000"/>
                <w:sz w:val="20"/>
                <w:szCs w:val="20"/>
                <w:lang w:eastAsia="hu-HU"/>
              </w:rPr>
            </w:pPr>
          </w:p>
        </w:tc>
        <w:tc>
          <w:tcPr>
            <w:tcW w:w="2977" w:type="dxa"/>
          </w:tcPr>
          <w:p w14:paraId="3C29CC24" w14:textId="77777777" w:rsidR="00A478A6" w:rsidRPr="007A6274" w:rsidRDefault="00A478A6" w:rsidP="00E80E14">
            <w:pPr>
              <w:rPr>
                <w:rFonts w:ascii="Arial" w:eastAsia="Times New Roman" w:hAnsi="Arial" w:cs="Arial"/>
                <w:color w:val="FF0000"/>
                <w:sz w:val="20"/>
                <w:szCs w:val="20"/>
                <w:lang w:eastAsia="hu-HU"/>
              </w:rPr>
            </w:pPr>
          </w:p>
        </w:tc>
      </w:tr>
    </w:tbl>
    <w:p w14:paraId="2953112C" w14:textId="77777777" w:rsidR="005E0543" w:rsidRPr="005E0543" w:rsidRDefault="005E0543" w:rsidP="00F35491">
      <w:pPr>
        <w:pStyle w:val="Listaszerbekezds"/>
        <w:numPr>
          <w:ilvl w:val="0"/>
          <w:numId w:val="19"/>
        </w:numPr>
        <w:spacing w:before="840" w:after="120" w:line="240" w:lineRule="atLeast"/>
        <w:ind w:left="284" w:hanging="284"/>
        <w:contextualSpacing w:val="0"/>
        <w:outlineLvl w:val="0"/>
        <w:rPr>
          <w:rFonts w:ascii="Arial" w:hAnsi="Arial" w:cs="Arial"/>
          <w:b/>
          <w:sz w:val="20"/>
          <w:szCs w:val="20"/>
        </w:rPr>
      </w:pPr>
      <w:r w:rsidRPr="005E0543">
        <w:rPr>
          <w:rFonts w:ascii="Arial" w:hAnsi="Arial" w:cs="Arial"/>
          <w:b/>
          <w:sz w:val="20"/>
          <w:szCs w:val="20"/>
        </w:rPr>
        <w:t xml:space="preserve">Az adatkezelés célja </w:t>
      </w:r>
    </w:p>
    <w:tbl>
      <w:tblPr>
        <w:tblStyle w:val="Rcsostblzat"/>
        <w:tblW w:w="0" w:type="auto"/>
        <w:tblInd w:w="108" w:type="dxa"/>
        <w:tblLook w:val="04A0" w:firstRow="1" w:lastRow="0" w:firstColumn="1" w:lastColumn="0" w:noHBand="0" w:noVBand="1"/>
      </w:tblPr>
      <w:tblGrid>
        <w:gridCol w:w="4405"/>
        <w:gridCol w:w="4549"/>
      </w:tblGrid>
      <w:tr w:rsidR="005E0543" w:rsidRPr="005E0543" w14:paraId="5FEE4E69" w14:textId="77777777" w:rsidTr="00D9073D">
        <w:tc>
          <w:tcPr>
            <w:tcW w:w="4498" w:type="dxa"/>
          </w:tcPr>
          <w:p w14:paraId="72C67DED" w14:textId="77777777" w:rsidR="005E0543" w:rsidRPr="005E0543" w:rsidRDefault="005E0543" w:rsidP="00F35491">
            <w:pPr>
              <w:rPr>
                <w:rFonts w:ascii="Arial" w:hAnsi="Arial" w:cs="Arial"/>
                <w:sz w:val="20"/>
                <w:szCs w:val="20"/>
              </w:rPr>
            </w:pPr>
            <w:r w:rsidRPr="005E0543">
              <w:rPr>
                <w:rFonts w:ascii="Arial" w:hAnsi="Arial" w:cs="Arial"/>
                <w:sz w:val="20"/>
                <w:szCs w:val="20"/>
              </w:rPr>
              <w:t>járási hivatal</w:t>
            </w:r>
          </w:p>
        </w:tc>
        <w:tc>
          <w:tcPr>
            <w:tcW w:w="4606" w:type="dxa"/>
          </w:tcPr>
          <w:p w14:paraId="43D9EF19"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Az Európai Szociális Alap által finanszírozott intézkedésekben résztvevőkről </w:t>
            </w:r>
          </w:p>
          <w:p w14:paraId="1AB6719E"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az uniós szintű eredmények monitoringja és értékelése, </w:t>
            </w:r>
          </w:p>
          <w:p w14:paraId="64318493"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a közös indikátorok mentén történő tagállami jelentéstétel teljesíthetősége,</w:t>
            </w:r>
          </w:p>
          <w:p w14:paraId="5AB7F4DC"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valamint a támogatások felhasználása ellenőrizhetőségének biztosítása</w:t>
            </w:r>
          </w:p>
          <w:p w14:paraId="5E39869E"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 érdekében kezeli az adatokat.</w:t>
            </w:r>
          </w:p>
        </w:tc>
      </w:tr>
      <w:tr w:rsidR="005E0543" w:rsidRPr="005E0543" w14:paraId="6544FF40" w14:textId="77777777" w:rsidTr="00D9073D">
        <w:tc>
          <w:tcPr>
            <w:tcW w:w="4498" w:type="dxa"/>
          </w:tcPr>
          <w:p w14:paraId="54430B61" w14:textId="77777777" w:rsidR="005E0543" w:rsidRPr="005E0543" w:rsidRDefault="005E0543" w:rsidP="00F35491">
            <w:pPr>
              <w:rPr>
                <w:rFonts w:ascii="Arial" w:hAnsi="Arial" w:cs="Arial"/>
                <w:sz w:val="20"/>
                <w:szCs w:val="20"/>
              </w:rPr>
            </w:pPr>
            <w:r w:rsidRPr="005E0543">
              <w:rPr>
                <w:rFonts w:ascii="Arial" w:hAnsi="Arial" w:cs="Arial"/>
                <w:sz w:val="20"/>
                <w:szCs w:val="20"/>
              </w:rPr>
              <w:t>kormányhivatal</w:t>
            </w:r>
          </w:p>
        </w:tc>
        <w:tc>
          <w:tcPr>
            <w:tcW w:w="4606" w:type="dxa"/>
          </w:tcPr>
          <w:p w14:paraId="2B185E08"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Az Európai Szociális Alap által finanszírozott intézkedésekben résztvevőkről </w:t>
            </w:r>
          </w:p>
          <w:p w14:paraId="60DC31EB"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az adatok összesítése, </w:t>
            </w:r>
          </w:p>
          <w:p w14:paraId="7A73FC7A"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 járási hivatal európai uniós támogatással megvalósuló tevékenységeinek koordinálása érdekében </w:t>
            </w:r>
          </w:p>
          <w:p w14:paraId="4EA9DB0A" w14:textId="77777777" w:rsidR="005E0543" w:rsidRPr="005E0543" w:rsidRDefault="005E0543" w:rsidP="00F35491">
            <w:pPr>
              <w:rPr>
                <w:rFonts w:ascii="Arial" w:hAnsi="Arial" w:cs="Arial"/>
                <w:sz w:val="20"/>
                <w:szCs w:val="20"/>
              </w:rPr>
            </w:pPr>
            <w:r w:rsidRPr="005E0543">
              <w:rPr>
                <w:rFonts w:ascii="Arial" w:hAnsi="Arial" w:cs="Arial"/>
                <w:sz w:val="20"/>
                <w:szCs w:val="20"/>
              </w:rPr>
              <w:t>közvetlenül hozzáfér az adatokhoz. A kormányhivatal az adatokat a feladatai ellátása során kezeli.</w:t>
            </w:r>
          </w:p>
        </w:tc>
      </w:tr>
      <w:tr w:rsidR="005E0543" w:rsidRPr="005E0543" w14:paraId="5707EA2C" w14:textId="77777777" w:rsidTr="00D9073D">
        <w:tc>
          <w:tcPr>
            <w:tcW w:w="4498" w:type="dxa"/>
          </w:tcPr>
          <w:p w14:paraId="23011451" w14:textId="77777777" w:rsidR="005E0543" w:rsidRPr="005E0543" w:rsidRDefault="005E0543" w:rsidP="00F35491">
            <w:pPr>
              <w:rPr>
                <w:rFonts w:ascii="Arial" w:hAnsi="Arial" w:cs="Arial"/>
                <w:sz w:val="20"/>
                <w:szCs w:val="20"/>
              </w:rPr>
            </w:pPr>
            <w:r w:rsidRPr="005E0543">
              <w:rPr>
                <w:rFonts w:ascii="Arial" w:hAnsi="Arial" w:cs="Arial"/>
                <w:sz w:val="20"/>
                <w:szCs w:val="20"/>
              </w:rPr>
              <w:t>miniszter</w:t>
            </w:r>
          </w:p>
        </w:tc>
        <w:tc>
          <w:tcPr>
            <w:tcW w:w="4606" w:type="dxa"/>
          </w:tcPr>
          <w:p w14:paraId="7B7527A3"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Az Európai Szociális Alap által finanszírozott intézkedésekben résztvevőkről </w:t>
            </w:r>
          </w:p>
          <w:p w14:paraId="587E8B9A"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az adatok összesítése, </w:t>
            </w:r>
          </w:p>
          <w:p w14:paraId="09BE88A9"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 közös indikátorok előállítása, </w:t>
            </w:r>
          </w:p>
          <w:p w14:paraId="6D8D7C94" w14:textId="77777777" w:rsidR="005E0543" w:rsidRPr="005E0543" w:rsidRDefault="005E0543" w:rsidP="00F35491">
            <w:pPr>
              <w:pStyle w:val="Listaszerbekezds"/>
              <w:numPr>
                <w:ilvl w:val="0"/>
                <w:numId w:val="21"/>
              </w:numPr>
              <w:contextualSpacing w:val="0"/>
              <w:jc w:val="both"/>
              <w:outlineLvl w:val="0"/>
              <w:rPr>
                <w:rFonts w:ascii="Arial" w:hAnsi="Arial" w:cs="Arial"/>
                <w:sz w:val="20"/>
                <w:szCs w:val="20"/>
              </w:rPr>
            </w:pPr>
            <w:r w:rsidRPr="005E0543">
              <w:rPr>
                <w:rFonts w:ascii="Arial" w:hAnsi="Arial" w:cs="Arial"/>
                <w:sz w:val="20"/>
                <w:szCs w:val="20"/>
              </w:rPr>
              <w:t xml:space="preserve">a kormányhivatal európai uniós támogatással megvalósuló tevékenységeinek koordinálása érdekében </w:t>
            </w:r>
          </w:p>
          <w:p w14:paraId="67F13B04"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közvetlenül hozzáfér az adatokhoz. </w:t>
            </w:r>
          </w:p>
          <w:p w14:paraId="2C71EF08"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 xml:space="preserve">A miniszter az adatokat a feladatai ellátása során kezeli. </w:t>
            </w:r>
          </w:p>
          <w:p w14:paraId="29EBD2EF" w14:textId="77777777" w:rsidR="005E0543" w:rsidRPr="005E0543" w:rsidRDefault="005E0543" w:rsidP="00F35491">
            <w:pPr>
              <w:jc w:val="both"/>
              <w:rPr>
                <w:rFonts w:ascii="Arial" w:hAnsi="Arial" w:cs="Arial"/>
                <w:sz w:val="20"/>
                <w:szCs w:val="20"/>
              </w:rPr>
            </w:pPr>
            <w:r w:rsidRPr="005E0543">
              <w:rPr>
                <w:rFonts w:ascii="Arial" w:hAnsi="Arial" w:cs="Arial"/>
                <w:sz w:val="20"/>
                <w:szCs w:val="20"/>
              </w:rPr>
              <w:t>A miniszter az Európai Unió pénzügyi alapjaiból és más külföldi alapokból támogatott egyes fejlesztési, foglalkoztatási, képzési és informatikai programok megvalósításának tervezése és szervezése, valamint ezen programok megvalósítása keretében történő támogatás folyósítása érdekében kezeli az adatokat.</w:t>
            </w:r>
          </w:p>
        </w:tc>
      </w:tr>
    </w:tbl>
    <w:p w14:paraId="12DBF689" w14:textId="0BA07E31"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sz w:val="20"/>
          <w:szCs w:val="20"/>
        </w:rPr>
        <w:t xml:space="preserve">Az Európai Szociális Alap és Európai Szociális Alap + (a továbbiakban: ESZA) </w:t>
      </w:r>
      <w:proofErr w:type="spellStart"/>
      <w:r w:rsidRPr="005E0543">
        <w:rPr>
          <w:rFonts w:ascii="Arial" w:hAnsi="Arial" w:cs="Arial"/>
          <w:sz w:val="20"/>
          <w:szCs w:val="20"/>
        </w:rPr>
        <w:t>finanszírozású</w:t>
      </w:r>
      <w:proofErr w:type="spellEnd"/>
      <w:r w:rsidRPr="005E0543">
        <w:rPr>
          <w:rFonts w:ascii="Arial" w:hAnsi="Arial" w:cs="Arial"/>
          <w:sz w:val="20"/>
          <w:szCs w:val="20"/>
        </w:rPr>
        <w:t xml:space="preserve"> programokra vonatkozóan az Európai Parlament és a Tanács 2013. december 17-i </w:t>
      </w:r>
      <w:r w:rsidR="004401E4">
        <w:rPr>
          <w:rFonts w:ascii="Arial" w:hAnsi="Arial" w:cs="Arial"/>
          <w:sz w:val="20"/>
          <w:szCs w:val="20"/>
        </w:rPr>
        <w:br/>
      </w:r>
      <w:r w:rsidRPr="005E0543">
        <w:rPr>
          <w:rFonts w:ascii="Arial" w:hAnsi="Arial" w:cs="Arial"/>
          <w:sz w:val="20"/>
          <w:szCs w:val="20"/>
        </w:rPr>
        <w:t>1304/2013/EU rendeletének (a továbbiakban: 1304/2013/EU európai parlamenti és tanácsi rendelet) és Európai Parlament és a Tanács 2021. június 24-i (EU) 2021/1058 rendeletének az Európai Regionális Fejlesztési Alapról és a Kohéziós Alapról (továbbiakban: 2021/1058 európai parlamenti és tanácsi rendelet)  I. és II. melléklete ún. közös indikátorok előállítását írja elő, amelyhez szükséges a résztvevők személyes és különleges (a továbbiakban: egyéni) adatainak gyűjtése.</w:t>
      </w:r>
    </w:p>
    <w:p w14:paraId="2505B77D" w14:textId="12D8DA40" w:rsidR="005E0543"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 xml:space="preserve">A közös eredménymutatók előállítása révén az ESZA programok és REACT-EU (ESZA) eredményei uniós szinten </w:t>
      </w:r>
      <w:proofErr w:type="spellStart"/>
      <w:r w:rsidRPr="005E0543">
        <w:rPr>
          <w:rFonts w:ascii="Arial" w:hAnsi="Arial" w:cs="Arial"/>
          <w:sz w:val="20"/>
          <w:szCs w:val="20"/>
        </w:rPr>
        <w:t>összesíthetőek</w:t>
      </w:r>
      <w:proofErr w:type="spellEnd"/>
      <w:r w:rsidRPr="005E0543">
        <w:rPr>
          <w:rFonts w:ascii="Arial" w:hAnsi="Arial" w:cs="Arial"/>
          <w:sz w:val="20"/>
          <w:szCs w:val="20"/>
        </w:rPr>
        <w:t xml:space="preserve">, illetve </w:t>
      </w:r>
      <w:proofErr w:type="spellStart"/>
      <w:r w:rsidRPr="005E0543">
        <w:rPr>
          <w:rFonts w:ascii="Arial" w:hAnsi="Arial" w:cs="Arial"/>
          <w:sz w:val="20"/>
          <w:szCs w:val="20"/>
        </w:rPr>
        <w:t>összehasonlíthatóak</w:t>
      </w:r>
      <w:proofErr w:type="spellEnd"/>
      <w:r w:rsidRPr="005E0543">
        <w:rPr>
          <w:rFonts w:ascii="Arial" w:hAnsi="Arial" w:cs="Arial"/>
          <w:sz w:val="20"/>
          <w:szCs w:val="20"/>
        </w:rPr>
        <w:t xml:space="preserve"> lesznek. Az Ön adatai az eredménymutatók előállításához szükségesek. Az Ön számára nem kötelező a jelen tájékoztató 5. pontjában szereplő </w:t>
      </w:r>
      <w:r w:rsidR="008F5712">
        <w:rPr>
          <w:rFonts w:ascii="Arial" w:hAnsi="Arial" w:cs="Arial"/>
          <w:sz w:val="20"/>
          <w:szCs w:val="20"/>
        </w:rPr>
        <w:br/>
      </w:r>
      <w:r w:rsidRPr="005E0543">
        <w:rPr>
          <w:rFonts w:ascii="Arial" w:hAnsi="Arial" w:cs="Arial"/>
          <w:sz w:val="20"/>
          <w:szCs w:val="20"/>
        </w:rPr>
        <w:t xml:space="preserve">g) alpont </w:t>
      </w:r>
      <w:proofErr w:type="spellStart"/>
      <w:proofErr w:type="gramStart"/>
      <w:r w:rsidRPr="005E0543">
        <w:rPr>
          <w:rFonts w:ascii="Arial" w:hAnsi="Arial" w:cs="Arial"/>
          <w:sz w:val="20"/>
          <w:szCs w:val="20"/>
        </w:rPr>
        <w:t>gc</w:t>
      </w:r>
      <w:proofErr w:type="spellEnd"/>
      <w:r w:rsidRPr="005E0543">
        <w:rPr>
          <w:rFonts w:ascii="Arial" w:hAnsi="Arial" w:cs="Arial"/>
          <w:sz w:val="20"/>
          <w:szCs w:val="20"/>
        </w:rPr>
        <w:t>)-</w:t>
      </w:r>
      <w:proofErr w:type="spellStart"/>
      <w:proofErr w:type="gramEnd"/>
      <w:r w:rsidRPr="005E0543">
        <w:rPr>
          <w:rFonts w:ascii="Arial" w:hAnsi="Arial" w:cs="Arial"/>
          <w:sz w:val="20"/>
          <w:szCs w:val="20"/>
        </w:rPr>
        <w:t>ge</w:t>
      </w:r>
      <w:proofErr w:type="spellEnd"/>
      <w:r w:rsidRPr="005E0543">
        <w:rPr>
          <w:rFonts w:ascii="Arial" w:hAnsi="Arial" w:cs="Arial"/>
          <w:sz w:val="20"/>
          <w:szCs w:val="20"/>
        </w:rPr>
        <w:t xml:space="preserve">), </w:t>
      </w:r>
      <w:proofErr w:type="spellStart"/>
      <w:r w:rsidRPr="005E0543">
        <w:rPr>
          <w:rFonts w:ascii="Arial" w:hAnsi="Arial" w:cs="Arial"/>
          <w:sz w:val="20"/>
          <w:szCs w:val="20"/>
        </w:rPr>
        <w:t>gg</w:t>
      </w:r>
      <w:proofErr w:type="spellEnd"/>
      <w:r w:rsidRPr="005E0543">
        <w:rPr>
          <w:rFonts w:ascii="Arial" w:hAnsi="Arial" w:cs="Arial"/>
          <w:sz w:val="20"/>
          <w:szCs w:val="20"/>
        </w:rPr>
        <w:t xml:space="preserve">) és </w:t>
      </w:r>
      <w:proofErr w:type="spellStart"/>
      <w:r w:rsidRPr="005E0543">
        <w:rPr>
          <w:rFonts w:ascii="Arial" w:hAnsi="Arial" w:cs="Arial"/>
          <w:sz w:val="20"/>
          <w:szCs w:val="20"/>
        </w:rPr>
        <w:t>gh</w:t>
      </w:r>
      <w:proofErr w:type="spellEnd"/>
      <w:r w:rsidRPr="005E0543">
        <w:rPr>
          <w:rFonts w:ascii="Arial" w:hAnsi="Arial" w:cs="Arial"/>
          <w:sz w:val="20"/>
          <w:szCs w:val="20"/>
        </w:rPr>
        <w:t xml:space="preserve">) pontjaiban meghatározott adatok kitöltése, de azzal nagyban segíti a munkánkat és az uniós támogatással megvalósuló programok hatékonyságát. </w:t>
      </w:r>
    </w:p>
    <w:p w14:paraId="675CF739" w14:textId="77777777" w:rsidR="005E0543" w:rsidRPr="005E0543" w:rsidRDefault="005E0543" w:rsidP="00D9073D">
      <w:pPr>
        <w:pStyle w:val="Listaszerbekezds"/>
        <w:numPr>
          <w:ilvl w:val="0"/>
          <w:numId w:val="19"/>
        </w:numPr>
        <w:spacing w:before="120" w:after="0" w:line="240" w:lineRule="atLeast"/>
        <w:ind w:left="284" w:hanging="284"/>
        <w:contextualSpacing w:val="0"/>
        <w:outlineLvl w:val="0"/>
        <w:rPr>
          <w:rFonts w:ascii="Arial" w:hAnsi="Arial" w:cs="Arial"/>
          <w:b/>
          <w:sz w:val="20"/>
          <w:szCs w:val="20"/>
        </w:rPr>
      </w:pPr>
      <w:r w:rsidRPr="005E0543">
        <w:rPr>
          <w:rFonts w:ascii="Arial" w:hAnsi="Arial" w:cs="Arial"/>
          <w:b/>
          <w:sz w:val="20"/>
          <w:szCs w:val="20"/>
        </w:rPr>
        <w:lastRenderedPageBreak/>
        <w:t xml:space="preserve"> Az adatkezelés jogalapja </w:t>
      </w:r>
    </w:p>
    <w:p w14:paraId="32C767A5" w14:textId="02C98390" w:rsidR="00A10F58"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 xml:space="preserve">A GDPR 6. cikk (1) bekezdés a) pontja, az érintett hozzájárulása, valamint e) pontja, közérdekű feladat végrehajtása, míg a különleges személyes adatok tekintetében a 9. cikk (2) bekezdés a) és f) pontja. </w:t>
      </w:r>
    </w:p>
    <w:p w14:paraId="07C8DFD7" w14:textId="77777777" w:rsidR="00A10F58" w:rsidRDefault="00A10F58">
      <w:pPr>
        <w:rPr>
          <w:rFonts w:ascii="Arial" w:hAnsi="Arial" w:cs="Arial"/>
          <w:sz w:val="20"/>
          <w:szCs w:val="20"/>
        </w:rPr>
      </w:pPr>
      <w:r>
        <w:rPr>
          <w:rFonts w:ascii="Arial" w:hAnsi="Arial" w:cs="Arial"/>
          <w:sz w:val="20"/>
          <w:szCs w:val="20"/>
        </w:rPr>
        <w:br w:type="page"/>
      </w:r>
    </w:p>
    <w:p w14:paraId="26DFE934" w14:textId="77777777" w:rsidR="005E0543" w:rsidRPr="005E0543" w:rsidRDefault="005E0543" w:rsidP="00D9073D">
      <w:pPr>
        <w:pStyle w:val="Listaszerbekezds"/>
        <w:numPr>
          <w:ilvl w:val="0"/>
          <w:numId w:val="19"/>
        </w:numPr>
        <w:spacing w:before="120" w:after="0" w:line="240" w:lineRule="atLeast"/>
        <w:ind w:left="284" w:hanging="284"/>
        <w:contextualSpacing w:val="0"/>
        <w:outlineLvl w:val="0"/>
        <w:rPr>
          <w:rFonts w:ascii="Arial" w:hAnsi="Arial" w:cs="Arial"/>
          <w:b/>
          <w:sz w:val="20"/>
          <w:szCs w:val="20"/>
        </w:rPr>
      </w:pPr>
      <w:r w:rsidRPr="005E0543">
        <w:rPr>
          <w:rFonts w:ascii="Arial" w:hAnsi="Arial" w:cs="Arial"/>
          <w:b/>
          <w:sz w:val="20"/>
          <w:szCs w:val="20"/>
        </w:rPr>
        <w:lastRenderedPageBreak/>
        <w:t>A kezelt személyes adatok köre:</w:t>
      </w:r>
    </w:p>
    <w:p w14:paraId="77023592" w14:textId="77777777" w:rsidR="005E0543" w:rsidRPr="005E0543" w:rsidRDefault="005E0543" w:rsidP="00A10F58">
      <w:pPr>
        <w:autoSpaceDE w:val="0"/>
        <w:autoSpaceDN w:val="0"/>
        <w:adjustRightInd w:val="0"/>
        <w:spacing w:before="120" w:after="120" w:line="240" w:lineRule="atLeast"/>
        <w:jc w:val="both"/>
        <w:rPr>
          <w:rFonts w:ascii="Arial" w:hAnsi="Arial" w:cs="Arial"/>
          <w:sz w:val="20"/>
          <w:szCs w:val="20"/>
        </w:rPr>
      </w:pPr>
      <w:r w:rsidRPr="005E0543">
        <w:rPr>
          <w:rFonts w:ascii="Arial" w:hAnsi="Arial" w:cs="Arial"/>
          <w:sz w:val="20"/>
          <w:szCs w:val="20"/>
        </w:rPr>
        <w:t>Az állami foglalkoztatási szerv, mint adatkezelő az ESZA által finanszírozott intézkedésekben résztvevő személyekről a fentebb meghatározott adatkezelési célból az alábbi adatokat kezeli:</w:t>
      </w:r>
    </w:p>
    <w:p w14:paraId="2ACE1F65" w14:textId="77777777" w:rsidR="005E0543" w:rsidRPr="005E0543" w:rsidRDefault="005E0543" w:rsidP="00A10F58">
      <w:pPr>
        <w:autoSpaceDE w:val="0"/>
        <w:autoSpaceDN w:val="0"/>
        <w:adjustRightInd w:val="0"/>
        <w:spacing w:after="0" w:line="240" w:lineRule="auto"/>
        <w:ind w:left="204"/>
        <w:jc w:val="both"/>
        <w:rPr>
          <w:rFonts w:ascii="Arial" w:hAnsi="Arial" w:cs="Arial"/>
          <w:sz w:val="20"/>
          <w:szCs w:val="20"/>
        </w:rPr>
      </w:pPr>
      <w:r w:rsidRPr="005E0543">
        <w:rPr>
          <w:rFonts w:ascii="Arial" w:hAnsi="Arial" w:cs="Arial"/>
          <w:i/>
          <w:iCs/>
          <w:sz w:val="20"/>
          <w:szCs w:val="20"/>
        </w:rPr>
        <w:t xml:space="preserve">a) </w:t>
      </w:r>
      <w:r w:rsidRPr="005E0543">
        <w:rPr>
          <w:rFonts w:ascii="Arial" w:hAnsi="Arial" w:cs="Arial"/>
          <w:sz w:val="20"/>
          <w:szCs w:val="20"/>
        </w:rPr>
        <w:t>a természetes személyazonosító adatokat (családi- és utónév, születési családi- és utónév, születési hely, születési idő, anyja születési családi- és utóneve),</w:t>
      </w:r>
    </w:p>
    <w:p w14:paraId="40973B2F" w14:textId="77777777" w:rsidR="005E0543" w:rsidRPr="005E0543" w:rsidRDefault="005E0543" w:rsidP="00A10F58">
      <w:pPr>
        <w:autoSpaceDE w:val="0"/>
        <w:autoSpaceDN w:val="0"/>
        <w:adjustRightInd w:val="0"/>
        <w:spacing w:after="0" w:line="240" w:lineRule="auto"/>
        <w:ind w:left="204"/>
        <w:jc w:val="both"/>
        <w:rPr>
          <w:rFonts w:ascii="Arial" w:hAnsi="Arial" w:cs="Arial"/>
          <w:sz w:val="20"/>
          <w:szCs w:val="20"/>
        </w:rPr>
      </w:pPr>
      <w:r w:rsidRPr="005E0543">
        <w:rPr>
          <w:rFonts w:ascii="Arial" w:hAnsi="Arial" w:cs="Arial"/>
          <w:i/>
          <w:iCs/>
          <w:sz w:val="20"/>
          <w:szCs w:val="20"/>
        </w:rPr>
        <w:t xml:space="preserve">b) </w:t>
      </w:r>
      <w:r w:rsidRPr="005E0543">
        <w:rPr>
          <w:rFonts w:ascii="Arial" w:hAnsi="Arial" w:cs="Arial"/>
          <w:sz w:val="20"/>
          <w:szCs w:val="20"/>
        </w:rPr>
        <w:t>az állampolgárságot, valamint a bevándorolt, a letelepedett vagy a menekültstátuszt,</w:t>
      </w:r>
    </w:p>
    <w:p w14:paraId="04C65D95" w14:textId="77777777" w:rsidR="005E0543" w:rsidRPr="005E0543" w:rsidRDefault="005E0543" w:rsidP="00A10F58">
      <w:pPr>
        <w:autoSpaceDE w:val="0"/>
        <w:autoSpaceDN w:val="0"/>
        <w:adjustRightInd w:val="0"/>
        <w:spacing w:after="0" w:line="240" w:lineRule="auto"/>
        <w:ind w:firstLine="204"/>
        <w:jc w:val="both"/>
        <w:rPr>
          <w:rFonts w:ascii="Arial" w:hAnsi="Arial" w:cs="Arial"/>
          <w:sz w:val="20"/>
          <w:szCs w:val="20"/>
        </w:rPr>
      </w:pPr>
      <w:r w:rsidRPr="005E0543">
        <w:rPr>
          <w:rFonts w:ascii="Arial" w:hAnsi="Arial" w:cs="Arial"/>
          <w:i/>
          <w:iCs/>
          <w:sz w:val="20"/>
          <w:szCs w:val="20"/>
        </w:rPr>
        <w:t xml:space="preserve">c) </w:t>
      </w:r>
      <w:r w:rsidRPr="005E0543">
        <w:rPr>
          <w:rFonts w:ascii="Arial" w:hAnsi="Arial" w:cs="Arial"/>
          <w:sz w:val="20"/>
          <w:szCs w:val="20"/>
        </w:rPr>
        <w:t>a belföldi lakó- vagy tartózkodási helyet,</w:t>
      </w:r>
    </w:p>
    <w:p w14:paraId="4900D8FF" w14:textId="77777777" w:rsidR="005E0543" w:rsidRPr="005E0543" w:rsidRDefault="005E0543" w:rsidP="00A10F58">
      <w:pPr>
        <w:autoSpaceDE w:val="0"/>
        <w:autoSpaceDN w:val="0"/>
        <w:adjustRightInd w:val="0"/>
        <w:spacing w:after="0" w:line="240" w:lineRule="auto"/>
        <w:ind w:firstLine="204"/>
        <w:jc w:val="both"/>
        <w:rPr>
          <w:rFonts w:ascii="Arial" w:hAnsi="Arial" w:cs="Arial"/>
          <w:sz w:val="20"/>
          <w:szCs w:val="20"/>
        </w:rPr>
      </w:pPr>
      <w:r w:rsidRPr="005E0543">
        <w:rPr>
          <w:rFonts w:ascii="Arial" w:hAnsi="Arial" w:cs="Arial"/>
          <w:i/>
          <w:iCs/>
          <w:sz w:val="20"/>
          <w:szCs w:val="20"/>
        </w:rPr>
        <w:t xml:space="preserve">d) </w:t>
      </w:r>
      <w:r w:rsidRPr="005E0543">
        <w:rPr>
          <w:rFonts w:ascii="Arial" w:hAnsi="Arial" w:cs="Arial"/>
          <w:sz w:val="20"/>
          <w:szCs w:val="20"/>
        </w:rPr>
        <w:t xml:space="preserve">az iskolai végzettséget, </w:t>
      </w:r>
    </w:p>
    <w:p w14:paraId="40918D7F" w14:textId="77777777" w:rsidR="005E0543" w:rsidRPr="005E0543" w:rsidRDefault="005E0543" w:rsidP="00A10F58">
      <w:pPr>
        <w:autoSpaceDE w:val="0"/>
        <w:autoSpaceDN w:val="0"/>
        <w:adjustRightInd w:val="0"/>
        <w:spacing w:after="0" w:line="240" w:lineRule="auto"/>
        <w:ind w:firstLine="204"/>
        <w:jc w:val="both"/>
        <w:rPr>
          <w:rFonts w:ascii="Arial" w:hAnsi="Arial" w:cs="Arial"/>
          <w:i/>
          <w:iCs/>
          <w:sz w:val="20"/>
          <w:szCs w:val="20"/>
        </w:rPr>
      </w:pPr>
      <w:r w:rsidRPr="005E0543">
        <w:rPr>
          <w:rFonts w:ascii="Arial" w:hAnsi="Arial" w:cs="Arial"/>
          <w:i/>
          <w:iCs/>
          <w:sz w:val="20"/>
          <w:szCs w:val="20"/>
        </w:rPr>
        <w:t xml:space="preserve">e) </w:t>
      </w:r>
      <w:r w:rsidRPr="005E0543">
        <w:rPr>
          <w:rFonts w:ascii="Arial" w:hAnsi="Arial" w:cs="Arial"/>
          <w:sz w:val="20"/>
          <w:szCs w:val="20"/>
        </w:rPr>
        <w:t>szakképesítést,</w:t>
      </w:r>
    </w:p>
    <w:p w14:paraId="2AEE1954" w14:textId="77777777" w:rsidR="005E0543" w:rsidRPr="005E0543" w:rsidRDefault="005E0543" w:rsidP="00A10F58">
      <w:pPr>
        <w:autoSpaceDE w:val="0"/>
        <w:autoSpaceDN w:val="0"/>
        <w:adjustRightInd w:val="0"/>
        <w:spacing w:after="0" w:line="240" w:lineRule="auto"/>
        <w:ind w:firstLine="204"/>
        <w:jc w:val="both"/>
        <w:rPr>
          <w:rFonts w:ascii="Arial" w:hAnsi="Arial" w:cs="Arial"/>
          <w:sz w:val="20"/>
          <w:szCs w:val="20"/>
        </w:rPr>
      </w:pPr>
      <w:r w:rsidRPr="005E0543">
        <w:rPr>
          <w:rFonts w:ascii="Arial" w:hAnsi="Arial" w:cs="Arial"/>
          <w:i/>
          <w:iCs/>
          <w:sz w:val="20"/>
          <w:szCs w:val="20"/>
        </w:rPr>
        <w:t xml:space="preserve">f) </w:t>
      </w:r>
      <w:r w:rsidRPr="005E0543">
        <w:rPr>
          <w:rFonts w:ascii="Arial" w:hAnsi="Arial" w:cs="Arial"/>
          <w:sz w:val="20"/>
          <w:szCs w:val="20"/>
        </w:rPr>
        <w:t>TAJ számot,</w:t>
      </w:r>
    </w:p>
    <w:p w14:paraId="0B4E7D57" w14:textId="77777777" w:rsidR="005E0543" w:rsidRPr="005E0543" w:rsidRDefault="005E0543" w:rsidP="00A10F58">
      <w:pPr>
        <w:autoSpaceDE w:val="0"/>
        <w:autoSpaceDN w:val="0"/>
        <w:adjustRightInd w:val="0"/>
        <w:spacing w:after="0" w:line="240" w:lineRule="auto"/>
        <w:ind w:left="204"/>
        <w:jc w:val="both"/>
        <w:rPr>
          <w:rFonts w:ascii="Arial" w:hAnsi="Arial" w:cs="Arial"/>
          <w:i/>
          <w:iCs/>
          <w:sz w:val="20"/>
          <w:szCs w:val="20"/>
        </w:rPr>
      </w:pPr>
      <w:r w:rsidRPr="005E0543">
        <w:rPr>
          <w:rFonts w:ascii="Arial" w:hAnsi="Arial" w:cs="Arial"/>
          <w:i/>
          <w:iCs/>
          <w:sz w:val="20"/>
          <w:szCs w:val="20"/>
        </w:rPr>
        <w:t xml:space="preserve">g) </w:t>
      </w:r>
      <w:r w:rsidRPr="005E0543">
        <w:rPr>
          <w:rFonts w:ascii="Arial" w:hAnsi="Arial" w:cs="Arial"/>
          <w:iCs/>
          <w:sz w:val="20"/>
          <w:szCs w:val="20"/>
        </w:rPr>
        <w:t>az intézkedésbe történő belépésekor a munkaerőpiaci, társadalmi helyzetével összefüggő következő adatokat:</w:t>
      </w:r>
    </w:p>
    <w:p w14:paraId="5D2B3391"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ga</w:t>
      </w:r>
      <w:proofErr w:type="spellEnd"/>
      <w:r w:rsidRPr="005E0543">
        <w:rPr>
          <w:rFonts w:ascii="Arial" w:hAnsi="Arial" w:cs="Arial"/>
          <w:i/>
          <w:iCs/>
          <w:sz w:val="20"/>
          <w:szCs w:val="20"/>
        </w:rPr>
        <w:t xml:space="preserve">) </w:t>
      </w:r>
      <w:r w:rsidRPr="005E0543">
        <w:rPr>
          <w:rFonts w:ascii="Arial" w:hAnsi="Arial" w:cs="Arial"/>
          <w:sz w:val="20"/>
          <w:szCs w:val="20"/>
        </w:rPr>
        <w:t>az intézkedésbe történő belépés dátumát,</w:t>
      </w:r>
    </w:p>
    <w:p w14:paraId="5D662E05"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gb</w:t>
      </w:r>
      <w:proofErr w:type="spellEnd"/>
      <w:r w:rsidRPr="005E0543">
        <w:rPr>
          <w:rFonts w:ascii="Arial" w:hAnsi="Arial" w:cs="Arial"/>
          <w:i/>
          <w:iCs/>
          <w:sz w:val="20"/>
          <w:szCs w:val="20"/>
        </w:rPr>
        <w:t xml:space="preserve">) </w:t>
      </w:r>
      <w:r w:rsidRPr="005E0543">
        <w:rPr>
          <w:rFonts w:ascii="Arial" w:hAnsi="Arial" w:cs="Arial"/>
          <w:sz w:val="20"/>
          <w:szCs w:val="20"/>
        </w:rPr>
        <w:t>munkaerőpiaci státuszát,</w:t>
      </w:r>
    </w:p>
    <w:p w14:paraId="340068AF"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gc</w:t>
      </w:r>
      <w:proofErr w:type="spellEnd"/>
      <w:r w:rsidRPr="005E0543">
        <w:rPr>
          <w:rFonts w:ascii="Arial" w:hAnsi="Arial" w:cs="Arial"/>
          <w:i/>
          <w:iCs/>
          <w:sz w:val="20"/>
          <w:szCs w:val="20"/>
        </w:rPr>
        <w:t xml:space="preserve">) </w:t>
      </w:r>
      <w:r w:rsidRPr="005E0543">
        <w:rPr>
          <w:rFonts w:ascii="Arial" w:hAnsi="Arial" w:cs="Arial"/>
          <w:sz w:val="20"/>
          <w:szCs w:val="20"/>
        </w:rPr>
        <w:t>annak tényét, hogy megváltozott munkaképességűnek minősül-e,</w:t>
      </w:r>
    </w:p>
    <w:p w14:paraId="0EBCC683"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gd</w:t>
      </w:r>
      <w:proofErr w:type="spellEnd"/>
      <w:r w:rsidRPr="005E0543">
        <w:rPr>
          <w:rFonts w:ascii="Arial" w:hAnsi="Arial" w:cs="Arial"/>
          <w:i/>
          <w:iCs/>
          <w:sz w:val="20"/>
          <w:szCs w:val="20"/>
        </w:rPr>
        <w:t xml:space="preserve">) </w:t>
      </w:r>
      <w:r w:rsidRPr="005E0543">
        <w:rPr>
          <w:rFonts w:ascii="Arial" w:hAnsi="Arial" w:cs="Arial"/>
          <w:sz w:val="20"/>
          <w:szCs w:val="20"/>
        </w:rPr>
        <w:t xml:space="preserve">annak tényét, hogy a </w:t>
      </w:r>
      <w:proofErr w:type="spellStart"/>
      <w:r w:rsidRPr="005E0543">
        <w:rPr>
          <w:rFonts w:ascii="Arial" w:hAnsi="Arial" w:cs="Arial"/>
          <w:i/>
          <w:iCs/>
          <w:sz w:val="20"/>
          <w:szCs w:val="20"/>
        </w:rPr>
        <w:t>gc</w:t>
      </w:r>
      <w:proofErr w:type="spellEnd"/>
      <w:r w:rsidRPr="005E0543">
        <w:rPr>
          <w:rFonts w:ascii="Arial" w:hAnsi="Arial" w:cs="Arial"/>
          <w:i/>
          <w:iCs/>
          <w:sz w:val="20"/>
          <w:szCs w:val="20"/>
        </w:rPr>
        <w:t xml:space="preserve">) </w:t>
      </w:r>
      <w:r w:rsidRPr="005E0543">
        <w:rPr>
          <w:rFonts w:ascii="Arial" w:hAnsi="Arial" w:cs="Arial"/>
          <w:sz w:val="20"/>
          <w:szCs w:val="20"/>
        </w:rPr>
        <w:t>alponton belül fogyatékossággal élőnek minősül-e,</w:t>
      </w:r>
    </w:p>
    <w:p w14:paraId="7B184742"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ge</w:t>
      </w:r>
      <w:proofErr w:type="spellEnd"/>
      <w:r w:rsidRPr="005E0543">
        <w:rPr>
          <w:rFonts w:ascii="Arial" w:hAnsi="Arial" w:cs="Arial"/>
          <w:i/>
          <w:iCs/>
          <w:sz w:val="20"/>
          <w:szCs w:val="20"/>
        </w:rPr>
        <w:t xml:space="preserve">) </w:t>
      </w:r>
      <w:r w:rsidRPr="005E0543">
        <w:rPr>
          <w:rFonts w:ascii="Arial" w:hAnsi="Arial" w:cs="Arial"/>
          <w:sz w:val="20"/>
          <w:szCs w:val="20"/>
        </w:rPr>
        <w:t>a résztvevő nemzetiségének megjelölését,</w:t>
      </w:r>
    </w:p>
    <w:p w14:paraId="6D72AD9A"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gf</w:t>
      </w:r>
      <w:proofErr w:type="spellEnd"/>
      <w:r w:rsidRPr="005E0543">
        <w:rPr>
          <w:rFonts w:ascii="Arial" w:hAnsi="Arial" w:cs="Arial"/>
          <w:i/>
          <w:iCs/>
          <w:sz w:val="20"/>
          <w:szCs w:val="20"/>
        </w:rPr>
        <w:t xml:space="preserve">) </w:t>
      </w:r>
      <w:r w:rsidRPr="005E0543">
        <w:rPr>
          <w:rFonts w:ascii="Arial" w:hAnsi="Arial" w:cs="Arial"/>
          <w:sz w:val="20"/>
          <w:szCs w:val="20"/>
        </w:rPr>
        <w:t>annak tényét, hogy tartós munkanélkülinek minősül-e,</w:t>
      </w:r>
    </w:p>
    <w:p w14:paraId="637AEC3F" w14:textId="77777777" w:rsidR="005E0543" w:rsidRPr="005E0543" w:rsidRDefault="005E0543" w:rsidP="00A10F58">
      <w:pPr>
        <w:autoSpaceDE w:val="0"/>
        <w:autoSpaceDN w:val="0"/>
        <w:adjustRightInd w:val="0"/>
        <w:spacing w:after="0" w:line="240" w:lineRule="auto"/>
        <w:ind w:left="408"/>
        <w:jc w:val="both"/>
        <w:rPr>
          <w:rFonts w:ascii="Arial" w:hAnsi="Arial" w:cs="Arial"/>
          <w:iCs/>
          <w:sz w:val="20"/>
          <w:szCs w:val="20"/>
        </w:rPr>
      </w:pPr>
      <w:proofErr w:type="spellStart"/>
      <w:r w:rsidRPr="005E0543">
        <w:rPr>
          <w:rFonts w:ascii="Arial" w:hAnsi="Arial" w:cs="Arial"/>
          <w:i/>
          <w:iCs/>
          <w:sz w:val="20"/>
          <w:szCs w:val="20"/>
        </w:rPr>
        <w:t>gg</w:t>
      </w:r>
      <w:proofErr w:type="spellEnd"/>
      <w:r w:rsidRPr="005E0543">
        <w:rPr>
          <w:rFonts w:ascii="Arial" w:hAnsi="Arial" w:cs="Arial"/>
          <w:i/>
          <w:iCs/>
          <w:sz w:val="20"/>
          <w:szCs w:val="20"/>
        </w:rPr>
        <w:t xml:space="preserve">) </w:t>
      </w:r>
      <w:r w:rsidRPr="005E0543">
        <w:rPr>
          <w:rFonts w:ascii="Arial" w:hAnsi="Arial" w:cs="Arial"/>
          <w:iCs/>
          <w:sz w:val="20"/>
          <w:szCs w:val="20"/>
        </w:rPr>
        <w:t>annak tényét, hogy egyéb, a támogatásnyújtásnál figyelembe vett szempontból hátrányos helyzetűnek minősül-e,</w:t>
      </w:r>
    </w:p>
    <w:p w14:paraId="7DC61E1A"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gh</w:t>
      </w:r>
      <w:proofErr w:type="spellEnd"/>
      <w:r w:rsidRPr="005E0543">
        <w:rPr>
          <w:rFonts w:ascii="Arial" w:hAnsi="Arial" w:cs="Arial"/>
          <w:i/>
          <w:iCs/>
          <w:sz w:val="20"/>
          <w:szCs w:val="20"/>
        </w:rPr>
        <w:t xml:space="preserve">) </w:t>
      </w:r>
      <w:r w:rsidRPr="005E0543">
        <w:rPr>
          <w:rFonts w:ascii="Arial" w:hAnsi="Arial" w:cs="Arial"/>
          <w:sz w:val="20"/>
          <w:szCs w:val="20"/>
        </w:rPr>
        <w:t>annak tényét, hogy hajléktalan-e.</w:t>
      </w:r>
    </w:p>
    <w:p w14:paraId="347DB6E5" w14:textId="77777777" w:rsidR="005E0543" w:rsidRPr="005E0543" w:rsidRDefault="005E0543" w:rsidP="00A10F58">
      <w:pPr>
        <w:autoSpaceDE w:val="0"/>
        <w:autoSpaceDN w:val="0"/>
        <w:adjustRightInd w:val="0"/>
        <w:spacing w:after="0" w:line="240" w:lineRule="auto"/>
        <w:ind w:left="204"/>
        <w:jc w:val="both"/>
        <w:rPr>
          <w:rFonts w:ascii="Arial" w:hAnsi="Arial" w:cs="Arial"/>
          <w:iCs/>
          <w:sz w:val="20"/>
          <w:szCs w:val="20"/>
        </w:rPr>
      </w:pPr>
      <w:r w:rsidRPr="005E0543">
        <w:rPr>
          <w:rFonts w:ascii="Arial" w:hAnsi="Arial" w:cs="Arial"/>
          <w:i/>
          <w:iCs/>
          <w:sz w:val="20"/>
          <w:szCs w:val="20"/>
        </w:rPr>
        <w:t xml:space="preserve">h) </w:t>
      </w:r>
      <w:r w:rsidRPr="005E0543">
        <w:rPr>
          <w:rFonts w:ascii="Arial" w:hAnsi="Arial" w:cs="Arial"/>
          <w:iCs/>
          <w:sz w:val="20"/>
          <w:szCs w:val="20"/>
        </w:rPr>
        <w:t>az intézkedésből történő kilépésekor a munkaerőpiaci helyzetével összefüggő következő adatokat:</w:t>
      </w:r>
    </w:p>
    <w:p w14:paraId="55DE34F3"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r w:rsidRPr="005E0543">
        <w:rPr>
          <w:rFonts w:ascii="Arial" w:hAnsi="Arial" w:cs="Arial"/>
          <w:i/>
          <w:iCs/>
          <w:sz w:val="20"/>
          <w:szCs w:val="20"/>
        </w:rPr>
        <w:t xml:space="preserve">ha) </w:t>
      </w:r>
      <w:r w:rsidRPr="005E0543">
        <w:rPr>
          <w:rFonts w:ascii="Arial" w:hAnsi="Arial" w:cs="Arial"/>
          <w:sz w:val="20"/>
          <w:szCs w:val="20"/>
        </w:rPr>
        <w:t>az intézkedésből történő kilépés dátuma,</w:t>
      </w:r>
    </w:p>
    <w:p w14:paraId="48A22C3D"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hb</w:t>
      </w:r>
      <w:proofErr w:type="spellEnd"/>
      <w:r w:rsidRPr="005E0543">
        <w:rPr>
          <w:rFonts w:ascii="Arial" w:hAnsi="Arial" w:cs="Arial"/>
          <w:i/>
          <w:iCs/>
          <w:sz w:val="20"/>
          <w:szCs w:val="20"/>
        </w:rPr>
        <w:t xml:space="preserve">) </w:t>
      </w:r>
      <w:r w:rsidRPr="005E0543">
        <w:rPr>
          <w:rFonts w:ascii="Arial" w:hAnsi="Arial" w:cs="Arial"/>
          <w:sz w:val="20"/>
          <w:szCs w:val="20"/>
        </w:rPr>
        <w:t>a résztvevő munkaerőpiaci státuszát,</w:t>
      </w:r>
    </w:p>
    <w:p w14:paraId="1087F176"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hc</w:t>
      </w:r>
      <w:proofErr w:type="spellEnd"/>
      <w:r w:rsidRPr="005E0543">
        <w:rPr>
          <w:rFonts w:ascii="Arial" w:hAnsi="Arial" w:cs="Arial"/>
          <w:i/>
          <w:iCs/>
          <w:sz w:val="20"/>
          <w:szCs w:val="20"/>
        </w:rPr>
        <w:t xml:space="preserve">) </w:t>
      </w:r>
      <w:r w:rsidRPr="005E0543">
        <w:rPr>
          <w:rFonts w:ascii="Arial" w:hAnsi="Arial" w:cs="Arial"/>
          <w:sz w:val="20"/>
          <w:szCs w:val="20"/>
        </w:rPr>
        <w:t>annak tényét, hogy álláskeresési tevékenységet folytat-e,</w:t>
      </w:r>
    </w:p>
    <w:p w14:paraId="4A46F26A"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proofErr w:type="spellStart"/>
      <w:r w:rsidRPr="005E0543">
        <w:rPr>
          <w:rFonts w:ascii="Arial" w:hAnsi="Arial" w:cs="Arial"/>
          <w:i/>
          <w:iCs/>
          <w:sz w:val="20"/>
          <w:szCs w:val="20"/>
        </w:rPr>
        <w:t>hd</w:t>
      </w:r>
      <w:proofErr w:type="spellEnd"/>
      <w:r w:rsidRPr="005E0543">
        <w:rPr>
          <w:rFonts w:ascii="Arial" w:hAnsi="Arial" w:cs="Arial"/>
          <w:i/>
          <w:iCs/>
          <w:sz w:val="20"/>
          <w:szCs w:val="20"/>
        </w:rPr>
        <w:t xml:space="preserve">) </w:t>
      </w:r>
      <w:r w:rsidRPr="005E0543">
        <w:rPr>
          <w:rFonts w:ascii="Arial" w:hAnsi="Arial" w:cs="Arial"/>
          <w:sz w:val="20"/>
          <w:szCs w:val="20"/>
        </w:rPr>
        <w:t>annak tényét, hogy oktatásban vagy szakképzésben részt vesz-e,</w:t>
      </w:r>
    </w:p>
    <w:p w14:paraId="1ECEAF57" w14:textId="77777777" w:rsidR="005E0543" w:rsidRPr="005E0543" w:rsidRDefault="005E0543" w:rsidP="00A10F58">
      <w:pPr>
        <w:autoSpaceDE w:val="0"/>
        <w:autoSpaceDN w:val="0"/>
        <w:adjustRightInd w:val="0"/>
        <w:spacing w:after="0" w:line="240" w:lineRule="auto"/>
        <w:ind w:left="204" w:firstLine="204"/>
        <w:jc w:val="both"/>
        <w:rPr>
          <w:rFonts w:ascii="Arial" w:hAnsi="Arial" w:cs="Arial"/>
          <w:sz w:val="20"/>
          <w:szCs w:val="20"/>
        </w:rPr>
      </w:pPr>
      <w:r w:rsidRPr="005E0543">
        <w:rPr>
          <w:rFonts w:ascii="Arial" w:hAnsi="Arial" w:cs="Arial"/>
          <w:i/>
          <w:iCs/>
          <w:sz w:val="20"/>
          <w:szCs w:val="20"/>
        </w:rPr>
        <w:t xml:space="preserve">he) </w:t>
      </w:r>
      <w:r w:rsidRPr="005E0543">
        <w:rPr>
          <w:rFonts w:ascii="Arial" w:hAnsi="Arial" w:cs="Arial"/>
          <w:sz w:val="20"/>
          <w:szCs w:val="20"/>
        </w:rPr>
        <w:t>annak tényét, hogy az intézkedés keretében képzettséget szerzett-e,</w:t>
      </w:r>
    </w:p>
    <w:p w14:paraId="7A29667B" w14:textId="77777777" w:rsidR="005E0543" w:rsidRPr="005E0543" w:rsidRDefault="005E0543" w:rsidP="00A10F58">
      <w:pPr>
        <w:autoSpaceDE w:val="0"/>
        <w:autoSpaceDN w:val="0"/>
        <w:adjustRightInd w:val="0"/>
        <w:spacing w:after="0" w:line="240" w:lineRule="auto"/>
        <w:ind w:left="408"/>
        <w:jc w:val="both"/>
        <w:rPr>
          <w:rFonts w:ascii="Arial" w:hAnsi="Arial" w:cs="Arial"/>
          <w:iCs/>
          <w:sz w:val="20"/>
          <w:szCs w:val="20"/>
        </w:rPr>
      </w:pPr>
      <w:proofErr w:type="spellStart"/>
      <w:r w:rsidRPr="005E0543">
        <w:rPr>
          <w:rFonts w:ascii="Arial" w:hAnsi="Arial" w:cs="Arial"/>
          <w:i/>
          <w:iCs/>
          <w:sz w:val="20"/>
          <w:szCs w:val="20"/>
        </w:rPr>
        <w:t>hf</w:t>
      </w:r>
      <w:proofErr w:type="spellEnd"/>
      <w:r w:rsidRPr="005E0543">
        <w:rPr>
          <w:rFonts w:ascii="Arial" w:hAnsi="Arial" w:cs="Arial"/>
          <w:i/>
          <w:iCs/>
          <w:sz w:val="20"/>
          <w:szCs w:val="20"/>
        </w:rPr>
        <w:t xml:space="preserve">) </w:t>
      </w:r>
      <w:r w:rsidRPr="005E0543">
        <w:rPr>
          <w:rFonts w:ascii="Arial" w:hAnsi="Arial" w:cs="Arial"/>
          <w:iCs/>
          <w:sz w:val="20"/>
          <w:szCs w:val="20"/>
        </w:rPr>
        <w:t>annak tényét, milyen szolgáltatásban, illetve támogatásban részesült a program keretében.</w:t>
      </w:r>
    </w:p>
    <w:p w14:paraId="354C9BBF" w14:textId="77777777" w:rsidR="005E0543" w:rsidRPr="005E0543" w:rsidRDefault="005E0543" w:rsidP="00D9073D">
      <w:pPr>
        <w:spacing w:before="120" w:after="0" w:line="240" w:lineRule="atLeast"/>
        <w:jc w:val="both"/>
        <w:rPr>
          <w:rFonts w:ascii="Arial" w:hAnsi="Arial" w:cs="Arial"/>
          <w:sz w:val="20"/>
          <w:szCs w:val="20"/>
        </w:rPr>
      </w:pPr>
      <w:r w:rsidRPr="005E0543">
        <w:rPr>
          <w:rFonts w:ascii="Arial" w:hAnsi="Arial" w:cs="Arial"/>
          <w:b/>
          <w:sz w:val="20"/>
          <w:szCs w:val="20"/>
        </w:rPr>
        <w:t>6</w:t>
      </w:r>
      <w:r w:rsidRPr="005E0543">
        <w:rPr>
          <w:rFonts w:ascii="Arial" w:hAnsi="Arial" w:cs="Arial"/>
          <w:sz w:val="20"/>
          <w:szCs w:val="20"/>
        </w:rPr>
        <w:t xml:space="preserve">. </w:t>
      </w:r>
      <w:r w:rsidRPr="005E0543">
        <w:rPr>
          <w:rFonts w:ascii="Arial" w:hAnsi="Arial" w:cs="Arial"/>
          <w:b/>
          <w:sz w:val="20"/>
          <w:szCs w:val="20"/>
        </w:rPr>
        <w:t>Automatizált döntéshozatal és profilalkotás, személyes adatok továbbítása harmadik országba, vagy nemzetközi szervezethez vagy egyéb Magyarországon található szervezethez, illetőleg a személyes adatok címzettjei, a címzettek kategóriá</w:t>
      </w:r>
      <w:r w:rsidRPr="005E0543">
        <w:rPr>
          <w:rFonts w:ascii="Arial" w:hAnsi="Arial" w:cs="Arial"/>
          <w:sz w:val="20"/>
          <w:szCs w:val="20"/>
        </w:rPr>
        <w:t>i</w:t>
      </w:r>
    </w:p>
    <w:p w14:paraId="2C891810" w14:textId="44DF6048" w:rsidR="005E0543" w:rsidRPr="005E0543"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Egyik adatkezelés során sem történik automatizált döntéshozatal és profilalkotás, illetőleg a személyes adatok továbbítása harmadik országba vagy nemzetközi szervezethez.</w:t>
      </w:r>
    </w:p>
    <w:p w14:paraId="226CF9AD" w14:textId="77777777"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b/>
          <w:sz w:val="20"/>
          <w:szCs w:val="20"/>
        </w:rPr>
        <w:t xml:space="preserve">7. Az adatkezelés időtartama </w:t>
      </w:r>
    </w:p>
    <w:p w14:paraId="28F3018B" w14:textId="58179A63"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sz w:val="20"/>
          <w:szCs w:val="20"/>
        </w:rPr>
        <w:t>Önt a program elkezdésekor és befejezésekor kérjük a kérdőívek kitöltésére. Az adatokat mindaddig megőrizzük, amíg a projekt egyéb dokumentumait is. A megőrzési idő a foglalkoztatás elősegítéséről és a munkanélküliek ellátásáról szóló 1991. évi IV. törvény (továbbiakban: Flt.) 57/D.§ (5) bekezdése alapján az Európai Szociális Alapnak a 2014–2020 közötti európai uniós költségvetési időszakban rendelkezésre álló forrásaira vonatkozó elszámolhatósági időszak lezárását követő öt év, a 2021-2027 programozási időszakban az egyes európai uniós alapokból származó támogatások felhasználásának rendjéről szóló 256/2021. (V. 18.) Korm. rendelet 346.§-a alapján a megőrzési idő a projektmegvalósítás befejezésétől számított öt év. (Az időszak végén zajló projekteknél a megőrzési idő kitolódhat.)</w:t>
      </w:r>
    </w:p>
    <w:p w14:paraId="0D8F0C9D" w14:textId="5D85E52C" w:rsidR="005E0543" w:rsidRPr="005E0543" w:rsidRDefault="005E0543" w:rsidP="00D9073D">
      <w:pPr>
        <w:spacing w:before="120" w:after="0" w:line="240" w:lineRule="atLeast"/>
        <w:jc w:val="both"/>
        <w:rPr>
          <w:rFonts w:ascii="Arial" w:hAnsi="Arial" w:cs="Arial"/>
          <w:b/>
          <w:sz w:val="20"/>
          <w:szCs w:val="20"/>
        </w:rPr>
      </w:pPr>
      <w:r>
        <w:rPr>
          <w:rFonts w:ascii="Arial" w:hAnsi="Arial" w:cs="Arial"/>
          <w:b/>
          <w:sz w:val="20"/>
          <w:szCs w:val="20"/>
        </w:rPr>
        <w:t>8</w:t>
      </w:r>
      <w:r w:rsidRPr="005E0543">
        <w:rPr>
          <w:rFonts w:ascii="Arial" w:hAnsi="Arial" w:cs="Arial"/>
          <w:b/>
          <w:sz w:val="20"/>
          <w:szCs w:val="20"/>
        </w:rPr>
        <w:t>. Adattovábbítás más szerv vagy személy részére</w:t>
      </w:r>
    </w:p>
    <w:p w14:paraId="43E391B7" w14:textId="77777777" w:rsidR="005E0543" w:rsidRPr="005E0543"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Az adatokba az Flt. 57/D. § (3) bekezdése alapján</w:t>
      </w:r>
    </w:p>
    <w:p w14:paraId="0C59F98B" w14:textId="77777777" w:rsidR="005E0543" w:rsidRPr="005E0543" w:rsidRDefault="005E0543" w:rsidP="00D9073D">
      <w:pPr>
        <w:pStyle w:val="Listaszerbekezds"/>
        <w:numPr>
          <w:ilvl w:val="0"/>
          <w:numId w:val="22"/>
        </w:numPr>
        <w:spacing w:before="120" w:after="0" w:line="240" w:lineRule="atLeast"/>
        <w:contextualSpacing w:val="0"/>
        <w:jc w:val="both"/>
        <w:outlineLvl w:val="0"/>
        <w:rPr>
          <w:rFonts w:ascii="Arial" w:hAnsi="Arial" w:cs="Arial"/>
          <w:sz w:val="20"/>
          <w:szCs w:val="20"/>
        </w:rPr>
      </w:pPr>
      <w:r w:rsidRPr="005E0543">
        <w:rPr>
          <w:rFonts w:ascii="Arial" w:hAnsi="Arial" w:cs="Arial"/>
          <w:sz w:val="20"/>
          <w:szCs w:val="20"/>
        </w:rPr>
        <w:t xml:space="preserve">a foglalkoztatáspolitika koordinációjával, a foglalkoztatási és képzési célú programok kidolgozásával, a hazai és nemzetközi források felhasználásával megvalósuló fejlesztési programok kezdeményezésével és megvalósításával összefüggő feladatai ellátása érdekében a foglalkoztatáspolitikáért felelős miniszter, </w:t>
      </w:r>
    </w:p>
    <w:p w14:paraId="72C6F7B9" w14:textId="77777777" w:rsidR="005E0543" w:rsidRPr="005E0543" w:rsidRDefault="005E0543" w:rsidP="00D9073D">
      <w:pPr>
        <w:pStyle w:val="Listaszerbekezds"/>
        <w:numPr>
          <w:ilvl w:val="0"/>
          <w:numId w:val="22"/>
        </w:numPr>
        <w:spacing w:before="120" w:after="0" w:line="240" w:lineRule="atLeast"/>
        <w:contextualSpacing w:val="0"/>
        <w:jc w:val="both"/>
        <w:outlineLvl w:val="0"/>
        <w:rPr>
          <w:rFonts w:ascii="Arial" w:hAnsi="Arial" w:cs="Arial"/>
          <w:sz w:val="20"/>
          <w:szCs w:val="20"/>
        </w:rPr>
      </w:pPr>
      <w:r w:rsidRPr="005E0543">
        <w:rPr>
          <w:rFonts w:ascii="Arial" w:hAnsi="Arial" w:cs="Arial"/>
          <w:sz w:val="20"/>
          <w:szCs w:val="20"/>
        </w:rPr>
        <w:t xml:space="preserve">a nemzetközi források felhasználásával megvalósuló fejlesztési programok kezdeményezésével és megvalósításával összefüggő feladatai ellátása érdekében a gyermek- és ifjúságpolitikáért felelős miniszter, valamint az uniós támogatások felhasználásának ellenőrzését végző szerv </w:t>
      </w:r>
    </w:p>
    <w:p w14:paraId="505B0D08" w14:textId="4FFACB94" w:rsidR="005E0543" w:rsidRPr="005E0543"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 xml:space="preserve">tekinthet be. </w:t>
      </w:r>
    </w:p>
    <w:p w14:paraId="08362128" w14:textId="6360D1FE" w:rsidR="005E0543" w:rsidRPr="005E0543" w:rsidRDefault="005E0543" w:rsidP="00D9073D">
      <w:pPr>
        <w:spacing w:before="120" w:after="0" w:line="240" w:lineRule="atLeast"/>
        <w:jc w:val="both"/>
        <w:rPr>
          <w:rFonts w:ascii="Arial" w:hAnsi="Arial" w:cs="Arial"/>
          <w:b/>
          <w:sz w:val="20"/>
          <w:szCs w:val="20"/>
        </w:rPr>
      </w:pPr>
      <w:r w:rsidRPr="005E0543">
        <w:rPr>
          <w:rFonts w:ascii="Arial" w:hAnsi="Arial" w:cs="Arial"/>
          <w:sz w:val="20"/>
          <w:szCs w:val="20"/>
        </w:rPr>
        <w:lastRenderedPageBreak/>
        <w:t>Az Flt. 57/D. § (4) bekezdése alapján egyéni szintű nyomon követéshez rögzített adatok statisztikai célra felhasználhatók és statisztikai célú felhasználásra – személyazonosításra alkalmatlan módon – átadhatók.</w:t>
      </w:r>
    </w:p>
    <w:p w14:paraId="25655865" w14:textId="4A9EB054" w:rsidR="005E0543" w:rsidRPr="005E0543" w:rsidRDefault="005E0543" w:rsidP="00D9073D">
      <w:pPr>
        <w:spacing w:before="120" w:after="0" w:line="240" w:lineRule="atLeast"/>
        <w:jc w:val="both"/>
        <w:rPr>
          <w:rFonts w:ascii="Arial" w:hAnsi="Arial" w:cs="Arial"/>
          <w:sz w:val="20"/>
          <w:szCs w:val="20"/>
        </w:rPr>
      </w:pPr>
      <w:r w:rsidRPr="005E0543">
        <w:rPr>
          <w:rFonts w:ascii="Arial" w:hAnsi="Arial" w:cs="Arial"/>
          <w:sz w:val="20"/>
          <w:szCs w:val="20"/>
        </w:rPr>
        <w:t xml:space="preserve">Az Ön által megadott adatokat az adatfeldolgozásban és adatkezelésben részt vevők bizalmasan kezelik, azokat kizárólag </w:t>
      </w:r>
      <w:proofErr w:type="spellStart"/>
      <w:r w:rsidRPr="005E0543">
        <w:rPr>
          <w:rFonts w:ascii="Arial" w:hAnsi="Arial" w:cs="Arial"/>
          <w:sz w:val="20"/>
          <w:szCs w:val="20"/>
        </w:rPr>
        <w:t>anonimizált</w:t>
      </w:r>
      <w:proofErr w:type="spellEnd"/>
      <w:r w:rsidRPr="005E0543">
        <w:rPr>
          <w:rFonts w:ascii="Arial" w:hAnsi="Arial" w:cs="Arial"/>
          <w:sz w:val="20"/>
          <w:szCs w:val="20"/>
        </w:rPr>
        <w:t xml:space="preserve"> módon — név és további azonosítható adatok nélkül — összesítve továbbítják az Irányító Hatóság, a fejlesztéspolitikai adatbázis és információs rendszert kezelő minisztérium és az Európai Bizottság számára</w:t>
      </w:r>
      <w:r>
        <w:rPr>
          <w:rFonts w:ascii="Arial" w:hAnsi="Arial" w:cs="Arial"/>
          <w:sz w:val="20"/>
          <w:szCs w:val="20"/>
        </w:rPr>
        <w:t>.</w:t>
      </w:r>
    </w:p>
    <w:p w14:paraId="66116DD2" w14:textId="4A6BD208" w:rsidR="005E0543" w:rsidRPr="005E0543" w:rsidRDefault="009C506E" w:rsidP="005E0543">
      <w:pPr>
        <w:pStyle w:val="Default"/>
        <w:numPr>
          <w:ilvl w:val="0"/>
          <w:numId w:val="17"/>
        </w:numPr>
        <w:spacing w:before="240" w:after="240" w:line="240" w:lineRule="atLeast"/>
        <w:jc w:val="both"/>
        <w:rPr>
          <w:rFonts w:ascii="Arial" w:hAnsi="Arial" w:cs="Arial"/>
          <w:color w:val="auto"/>
          <w:sz w:val="20"/>
          <w:szCs w:val="20"/>
        </w:rPr>
      </w:pPr>
      <w:r w:rsidRPr="007C7194">
        <w:rPr>
          <w:rFonts w:ascii="Arial" w:hAnsi="Arial" w:cs="Arial"/>
          <w:b/>
          <w:bCs/>
          <w:color w:val="auto"/>
          <w:sz w:val="20"/>
          <w:szCs w:val="20"/>
        </w:rPr>
        <w:t xml:space="preserve">AZ ADATFELDOLGOZÓK (AZ ADATKEZELÉSI MŰVELETEKHEZ KAPCSOLÓDÓ TECHNIKAI FELADATOKAT VÉGZŐK) SZEMÉLYE </w:t>
      </w:r>
    </w:p>
    <w:p w14:paraId="273A9351" w14:textId="77777777" w:rsidR="009C506E" w:rsidRPr="007C7194" w:rsidRDefault="009C506E" w:rsidP="007C7194">
      <w:pPr>
        <w:pStyle w:val="Default"/>
        <w:spacing w:before="120" w:line="240" w:lineRule="atLeast"/>
        <w:jc w:val="both"/>
        <w:rPr>
          <w:rFonts w:ascii="Arial" w:hAnsi="Arial" w:cs="Arial"/>
          <w:color w:val="auto"/>
          <w:sz w:val="20"/>
          <w:szCs w:val="20"/>
        </w:rPr>
      </w:pPr>
      <w:r w:rsidRPr="007C7194">
        <w:rPr>
          <w:rFonts w:ascii="Arial" w:hAnsi="Arial" w:cs="Arial"/>
          <w:color w:val="auto"/>
          <w:sz w:val="20"/>
          <w:szCs w:val="20"/>
        </w:rPr>
        <w:t xml:space="preserve">Az állami foglalkoztatási szerv informatikai rendszerének a működtetője az állami foglakoztatási szerv, a munkavédelmi és munkaügyi hatóság kijelöléséről, valamint e szervek hatósági és más feladatainak ellátásáról szóló 320/2014. (XII.13.) Korm. rendelet alapján a NISZ Zrt. </w:t>
      </w:r>
    </w:p>
    <w:p w14:paraId="0D325283" w14:textId="77777777" w:rsidR="009C506E" w:rsidRPr="007C7194" w:rsidRDefault="009C506E" w:rsidP="007C7194">
      <w:pPr>
        <w:pStyle w:val="Default"/>
        <w:spacing w:before="120" w:line="240" w:lineRule="atLeast"/>
        <w:jc w:val="both"/>
        <w:rPr>
          <w:rFonts w:ascii="Arial" w:hAnsi="Arial" w:cs="Arial"/>
          <w:color w:val="auto"/>
          <w:sz w:val="20"/>
          <w:szCs w:val="20"/>
        </w:rPr>
      </w:pPr>
      <w:r w:rsidRPr="007C7194">
        <w:rPr>
          <w:rFonts w:ascii="Arial" w:hAnsi="Arial" w:cs="Arial"/>
          <w:color w:val="auto"/>
          <w:sz w:val="20"/>
          <w:szCs w:val="20"/>
        </w:rPr>
        <w:t xml:space="preserve">Címe: 1081 Budapest, Csokonai u. 3. </w:t>
      </w:r>
    </w:p>
    <w:p w14:paraId="5E941506" w14:textId="77777777" w:rsidR="009C506E" w:rsidRPr="007C7194" w:rsidRDefault="009C506E" w:rsidP="000E784D">
      <w:pPr>
        <w:pStyle w:val="Default"/>
        <w:jc w:val="both"/>
        <w:rPr>
          <w:rFonts w:ascii="Arial" w:hAnsi="Arial" w:cs="Arial"/>
          <w:color w:val="auto"/>
          <w:sz w:val="20"/>
          <w:szCs w:val="20"/>
        </w:rPr>
      </w:pPr>
      <w:r w:rsidRPr="007C7194">
        <w:rPr>
          <w:rFonts w:ascii="Arial" w:hAnsi="Arial" w:cs="Arial"/>
          <w:color w:val="auto"/>
          <w:sz w:val="20"/>
          <w:szCs w:val="20"/>
        </w:rPr>
        <w:t xml:space="preserve">Adószáma: 10585560-2-44 </w:t>
      </w:r>
    </w:p>
    <w:p w14:paraId="71F7722D" w14:textId="77777777" w:rsidR="009C506E" w:rsidRPr="007C7194" w:rsidRDefault="009C506E" w:rsidP="000E784D">
      <w:pPr>
        <w:pStyle w:val="Default"/>
        <w:jc w:val="both"/>
        <w:rPr>
          <w:rFonts w:ascii="Arial" w:hAnsi="Arial" w:cs="Arial"/>
          <w:color w:val="auto"/>
          <w:sz w:val="20"/>
          <w:szCs w:val="20"/>
        </w:rPr>
      </w:pPr>
      <w:r w:rsidRPr="007C7194">
        <w:rPr>
          <w:rFonts w:ascii="Arial" w:hAnsi="Arial" w:cs="Arial"/>
          <w:color w:val="auto"/>
          <w:sz w:val="20"/>
          <w:szCs w:val="20"/>
        </w:rPr>
        <w:t xml:space="preserve">A NISZ Zrt. a személyes adatokat a feladatai ellátáshoz szükséges mértékben ismerheti meg. </w:t>
      </w:r>
    </w:p>
    <w:p w14:paraId="7A33A700" w14:textId="77777777" w:rsidR="00AA4E49" w:rsidRPr="006F3268" w:rsidRDefault="00AA4E49" w:rsidP="009B28D8">
      <w:pPr>
        <w:pStyle w:val="Default"/>
        <w:numPr>
          <w:ilvl w:val="0"/>
          <w:numId w:val="17"/>
        </w:numPr>
        <w:spacing w:before="240" w:after="240" w:line="240" w:lineRule="atLeast"/>
        <w:jc w:val="both"/>
        <w:rPr>
          <w:rFonts w:ascii="Arial" w:hAnsi="Arial" w:cs="Arial"/>
          <w:b/>
          <w:color w:val="auto"/>
          <w:sz w:val="20"/>
          <w:szCs w:val="20"/>
        </w:rPr>
      </w:pPr>
      <w:r w:rsidRPr="006F3268">
        <w:rPr>
          <w:rFonts w:ascii="Arial" w:hAnsi="Arial" w:cs="Arial"/>
          <w:b/>
          <w:bCs/>
          <w:color w:val="auto"/>
          <w:sz w:val="20"/>
          <w:szCs w:val="20"/>
        </w:rPr>
        <w:t xml:space="preserve">AZ ÉRINTETTEK JOGAI </w:t>
      </w:r>
    </w:p>
    <w:p w14:paraId="2A9A982C" w14:textId="77777777" w:rsidR="00AA4E49" w:rsidRPr="00DD38A8" w:rsidRDefault="00AA4E49" w:rsidP="00535F0E">
      <w:pPr>
        <w:autoSpaceDE w:val="0"/>
        <w:autoSpaceDN w:val="0"/>
        <w:adjustRightInd w:val="0"/>
        <w:spacing w:after="0" w:line="240" w:lineRule="auto"/>
        <w:jc w:val="both"/>
        <w:rPr>
          <w:rFonts w:ascii="Arial" w:hAnsi="Arial" w:cs="Arial"/>
          <w:b/>
          <w:bCs/>
          <w:sz w:val="20"/>
          <w:szCs w:val="20"/>
        </w:rPr>
      </w:pPr>
      <w:r w:rsidRPr="00DD38A8">
        <w:rPr>
          <w:rFonts w:ascii="Arial" w:hAnsi="Arial" w:cs="Arial"/>
          <w:b/>
          <w:bCs/>
          <w:sz w:val="20"/>
          <w:szCs w:val="20"/>
        </w:rPr>
        <w:t>Az ön jogai az adatkezeléssel kapcsolatban</w:t>
      </w:r>
    </w:p>
    <w:p w14:paraId="4F9C2C58"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1. Hozzáférési jog</w:t>
      </w:r>
    </w:p>
    <w:p w14:paraId="355E0A01"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sz w:val="20"/>
          <w:szCs w:val="20"/>
        </w:rPr>
        <w:t>Ön jogosult arra, hogy visszajelzést kapjon arra vonatkozóan, hogy személyes adatainak kezelése folyamatban van-e, és ha adatkezelés folyamatban van, jogosult arra, hogy a kezelt személyes adatokhoz hozzáférést kapjon és a személyes adatok kezelésével kapcsolatban részletes tájékoztatást kapjon.</w:t>
      </w:r>
    </w:p>
    <w:p w14:paraId="26C91948"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2. Helyesbítéshez való joghoz</w:t>
      </w:r>
    </w:p>
    <w:p w14:paraId="0BDB9C14"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sz w:val="20"/>
          <w:szCs w:val="20"/>
        </w:rPr>
        <w:t>Ön jogosult arra, hogy kérelmezze az Önre vonatkozó pontatlan személyes adatok helyesbítését, és hogy az Ön személyes adatainak helyesbítését indokolatlan késedelem nélkül megtegyük.</w:t>
      </w:r>
    </w:p>
    <w:p w14:paraId="1802664C"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 xml:space="preserve">3. Az adatkezelés korlátozásához való jog </w:t>
      </w:r>
    </w:p>
    <w:p w14:paraId="2F1B2251"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Ön jogosult arra, hogy kérelmezze az Ön személyes adatainak kezelésének korlátozását, abban az esetben, ha az alábbi tényezők valamelyike fenn</w:t>
      </w:r>
      <w:r w:rsidRPr="00DD38A8">
        <w:rPr>
          <w:rFonts w:ascii="Arial" w:hAnsi="Arial" w:cs="Arial"/>
          <w:sz w:val="20"/>
          <w:szCs w:val="20"/>
          <w:lang w:val="en-US"/>
        </w:rPr>
        <w:t>áll:</w:t>
      </w:r>
    </w:p>
    <w:p w14:paraId="3F004A74"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Ön vitatja a személyes adatok pontosságát, ez esetben a korlátozás arra az időtartamra vonatkozik, amely lehetővé teszi, hogy ellenőrizzük az Ön személyes adatainak pontosságát;</w:t>
      </w:r>
    </w:p>
    <w:p w14:paraId="0935137E"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az adatkezelés jogellenes, és Ön ellenzi az adatok törlését, és e helyett kéri azok felhasználásának korlátozását;</w:t>
      </w:r>
    </w:p>
    <w:p w14:paraId="543989F6"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már nincs szükségünk a személyes adatokra adatkezelés céljából, de Ön igényli azokat jogi igények előterjesztéséhez, érvényesítéséhez vagy védelméhez; vagy</w:t>
      </w:r>
    </w:p>
    <w:p w14:paraId="3E6E7D41"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b/>
          <w:bCs/>
          <w:sz w:val="20"/>
          <w:szCs w:val="20"/>
          <w:lang w:val="en-US"/>
        </w:rPr>
      </w:pPr>
      <w:r w:rsidRPr="00DD38A8">
        <w:rPr>
          <w:rFonts w:ascii="Arial" w:hAnsi="Arial" w:cs="Arial"/>
          <w:sz w:val="20"/>
          <w:szCs w:val="20"/>
        </w:rPr>
        <w:t>Ön tiltakozott az adatkezelés ellen; ez esetben a korlátozás arra az időtartamra vonatkozik, am</w:t>
      </w:r>
      <w:r w:rsidRPr="00DD38A8">
        <w:rPr>
          <w:rFonts w:ascii="Arial" w:hAnsi="Arial" w:cs="Arial"/>
          <w:sz w:val="20"/>
          <w:szCs w:val="20"/>
          <w:lang w:val="en-US"/>
        </w:rPr>
        <w:t>íg megállapításra nem kerül, hogy jogos indokaink elsőbbséget élveznek-e az Ön jogos indokaival szemben.</w:t>
      </w:r>
    </w:p>
    <w:p w14:paraId="2FC80D1E"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Ha az adatkezelés korlátozás alá esik, az ilyen személyes adatokat a tárolás kivételével csak az Ön hozzájárulásával, vagy jogi igények előterjeszt</w:t>
      </w:r>
      <w:r w:rsidRPr="00DD38A8">
        <w:rPr>
          <w:rFonts w:ascii="Arial" w:hAnsi="Arial" w:cs="Arial"/>
          <w:sz w:val="20"/>
          <w:szCs w:val="20"/>
          <w:lang w:val="en-US"/>
        </w:rPr>
        <w:t xml:space="preserve">éséhez, érvényesítéséhez vagy védelméhez, vagy más természetes vagy jogi személy jogainak védelme érdekében, vagy az Unió, illetve valamely tagállam fontos közérdekéből lehet kezelni. </w:t>
      </w:r>
    </w:p>
    <w:p w14:paraId="693A7379"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Az adatkezelés korlátozásának feloldásáról előzetesen (legal</w:t>
      </w:r>
      <w:r w:rsidRPr="00DD38A8">
        <w:rPr>
          <w:rFonts w:ascii="Arial" w:hAnsi="Arial" w:cs="Arial"/>
          <w:sz w:val="20"/>
          <w:szCs w:val="20"/>
          <w:lang w:val="en-US"/>
        </w:rPr>
        <w:t xml:space="preserve">ább a korlátozás feloldását megelőző 3 munkanappal) tájékoztatjuk Önt. </w:t>
      </w:r>
    </w:p>
    <w:p w14:paraId="237986C3"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4. Törléshez való jog</w:t>
      </w:r>
    </w:p>
    <w:p w14:paraId="0833BB97" w14:textId="77777777" w:rsidR="00AA4E49" w:rsidRPr="00DD38A8" w:rsidRDefault="00AA4E49" w:rsidP="00B36A4F">
      <w:pPr>
        <w:autoSpaceDE w:val="0"/>
        <w:autoSpaceDN w:val="0"/>
        <w:adjustRightInd w:val="0"/>
        <w:spacing w:before="120" w:after="0" w:line="240" w:lineRule="atLeast"/>
        <w:jc w:val="both"/>
        <w:rPr>
          <w:rFonts w:ascii="Arial" w:hAnsi="Arial" w:cs="Arial"/>
          <w:sz w:val="20"/>
          <w:szCs w:val="20"/>
          <w:lang w:val="en-US"/>
        </w:rPr>
      </w:pPr>
      <w:r w:rsidRPr="00DD38A8">
        <w:rPr>
          <w:rFonts w:ascii="Arial" w:hAnsi="Arial" w:cs="Arial"/>
          <w:sz w:val="20"/>
          <w:szCs w:val="20"/>
        </w:rPr>
        <w:t xml:space="preserve">Ön kezdeményezheti személyes adatainak az adatkezelő </w:t>
      </w:r>
      <w:r w:rsidRPr="00DD38A8">
        <w:rPr>
          <w:rFonts w:ascii="Arial" w:hAnsi="Arial" w:cs="Arial"/>
          <w:sz w:val="20"/>
          <w:szCs w:val="20"/>
          <w:lang w:val="en-US"/>
        </w:rPr>
        <w:t>általi törlését, amennyiben:</w:t>
      </w:r>
    </w:p>
    <w:p w14:paraId="43B044AE"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 xml:space="preserve">az adatkezelés célja már nem áll fenn és továbbiakban nincs szükség az adott adatok kezelésére, </w:t>
      </w:r>
    </w:p>
    <w:p w14:paraId="5C47A339"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 xml:space="preserve"> Ön a visszavonás jogával élt és az adatkezelésnek nincs más jogalapja, </w:t>
      </w:r>
    </w:p>
    <w:p w14:paraId="434D9DA5"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lang w:val="en-US"/>
        </w:rPr>
      </w:pPr>
      <w:r w:rsidRPr="00DD38A8">
        <w:rPr>
          <w:rFonts w:ascii="Arial" w:hAnsi="Arial" w:cs="Arial"/>
          <w:sz w:val="20"/>
          <w:szCs w:val="20"/>
        </w:rPr>
        <w:lastRenderedPageBreak/>
        <w:t xml:space="preserve"> Ön a tiltakozás jogával élt az adott adatok tekintetében és az adatkezelésnek nincs más elsőbbs</w:t>
      </w:r>
      <w:r w:rsidRPr="00DD38A8">
        <w:rPr>
          <w:rFonts w:ascii="Arial" w:hAnsi="Arial" w:cs="Arial"/>
          <w:sz w:val="20"/>
          <w:szCs w:val="20"/>
          <w:lang w:val="en-US"/>
        </w:rPr>
        <w:t xml:space="preserve">éget élvező jogszerű oka, </w:t>
      </w:r>
    </w:p>
    <w:p w14:paraId="13A597EA"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rPr>
      </w:pPr>
      <w:r w:rsidRPr="00DD38A8">
        <w:rPr>
          <w:rFonts w:ascii="Arial" w:hAnsi="Arial" w:cs="Arial"/>
          <w:sz w:val="20"/>
          <w:szCs w:val="20"/>
        </w:rPr>
        <w:t xml:space="preserve">adatainak kezelése jogellenes, </w:t>
      </w:r>
    </w:p>
    <w:p w14:paraId="52C19EBC"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sz w:val="20"/>
          <w:szCs w:val="20"/>
          <w:lang w:val="en-US"/>
        </w:rPr>
      </w:pPr>
      <w:r w:rsidRPr="00DD38A8">
        <w:rPr>
          <w:rFonts w:ascii="Arial" w:hAnsi="Arial" w:cs="Arial"/>
          <w:sz w:val="20"/>
          <w:szCs w:val="20"/>
        </w:rPr>
        <w:t>adatait valamely jogszabály elő</w:t>
      </w:r>
      <w:r w:rsidRPr="00DD38A8">
        <w:rPr>
          <w:rFonts w:ascii="Arial" w:hAnsi="Arial" w:cs="Arial"/>
          <w:sz w:val="20"/>
          <w:szCs w:val="20"/>
          <w:lang w:val="en-US"/>
        </w:rPr>
        <w:t xml:space="preserve">írásának teljesítéséhez törölni szükséges. </w:t>
      </w:r>
    </w:p>
    <w:p w14:paraId="68F36B03" w14:textId="77777777" w:rsidR="00AA4E49" w:rsidRPr="00DD38A8" w:rsidRDefault="00AA4E49" w:rsidP="00B36A4F">
      <w:pPr>
        <w:autoSpaceDE w:val="0"/>
        <w:autoSpaceDN w:val="0"/>
        <w:adjustRightInd w:val="0"/>
        <w:spacing w:before="120" w:after="0" w:line="240" w:lineRule="atLeast"/>
        <w:jc w:val="both"/>
        <w:rPr>
          <w:rFonts w:ascii="Arial" w:hAnsi="Arial" w:cs="Arial"/>
          <w:sz w:val="20"/>
          <w:szCs w:val="20"/>
          <w:lang w:val="en-US"/>
        </w:rPr>
      </w:pPr>
      <w:r w:rsidRPr="00DD38A8">
        <w:rPr>
          <w:rFonts w:ascii="Arial" w:hAnsi="Arial" w:cs="Arial"/>
          <w:sz w:val="20"/>
          <w:szCs w:val="20"/>
        </w:rPr>
        <w:t>Ilyen esetben az adatkezelő megvizsg</w:t>
      </w:r>
      <w:r w:rsidRPr="00DD38A8">
        <w:rPr>
          <w:rFonts w:ascii="Arial" w:hAnsi="Arial" w:cs="Arial"/>
          <w:sz w:val="20"/>
          <w:szCs w:val="20"/>
          <w:lang w:val="en-US"/>
        </w:rPr>
        <w:t>álja kérelmét és amennyiben az adatok törlése lehetséges, nemcsak saját nyilvántartásaiban törli adatait, hanem kérését továbbítja azon személyek, szervezetek felé, akikkel az adatokat közölte és amelyek ésszerű, elvárható módon számára elérhetők.</w:t>
      </w:r>
    </w:p>
    <w:p w14:paraId="5AC716FE"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5. A tiltakozáshoz való jog</w:t>
      </w:r>
    </w:p>
    <w:p w14:paraId="22C9FD3F"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Ön jogosult arra, hogy a saját helyzetével kapcsolatos okokból bármikor tiltakozzon személyes adatainak az EU Általános Adatvédelmi rendelet (GDPR) 6. cikk (1) bekezdésének e) pontja szerinti közérdekű feladat v</w:t>
      </w:r>
      <w:r w:rsidRPr="00DD38A8">
        <w:rPr>
          <w:rFonts w:ascii="Arial" w:hAnsi="Arial" w:cs="Arial"/>
          <w:sz w:val="20"/>
          <w:szCs w:val="20"/>
          <w:lang w:val="en-US"/>
        </w:rPr>
        <w:t>égrehajtásán vagy f) pontja szerinti jogos érdeken alapuló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EECD9CF"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b/>
          <w:bCs/>
          <w:sz w:val="20"/>
          <w:szCs w:val="20"/>
        </w:rPr>
        <w:t>6. Adathordozhatósághoz való jog</w:t>
      </w:r>
    </w:p>
    <w:p w14:paraId="0F6CC55A"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Az érintett jogosult arra, hogy a rá vonatkozó, általa egy adatkezelő rendelkez</w:t>
      </w:r>
      <w:r w:rsidRPr="00DD38A8">
        <w:rPr>
          <w:rFonts w:ascii="Arial" w:hAnsi="Arial" w:cs="Arial"/>
          <w:sz w:val="20"/>
          <w:szCs w:val="20"/>
          <w:lang w:val="en-US"/>
        </w:rPr>
        <w:t>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ADBB794"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b/>
          <w:bCs/>
          <w:sz w:val="20"/>
          <w:szCs w:val="20"/>
          <w:lang w:val="en-US"/>
        </w:rPr>
      </w:pPr>
      <w:r w:rsidRPr="00DD38A8">
        <w:rPr>
          <w:rFonts w:ascii="Arial" w:hAnsi="Arial" w:cs="Arial"/>
          <w:sz w:val="20"/>
          <w:szCs w:val="20"/>
        </w:rPr>
        <w:t>az adatkezelés jogalapja az Érintett hozzájárulása, vagy az Érintettel kötött szerződ</w:t>
      </w:r>
      <w:r w:rsidRPr="00DD38A8">
        <w:rPr>
          <w:rFonts w:ascii="Arial" w:hAnsi="Arial" w:cs="Arial"/>
          <w:sz w:val="20"/>
          <w:szCs w:val="20"/>
          <w:lang w:val="en-US"/>
        </w:rPr>
        <w:t>és teljesítése</w:t>
      </w:r>
      <w:r w:rsidR="00B563AE" w:rsidRPr="00DD38A8">
        <w:rPr>
          <w:rFonts w:ascii="Arial" w:hAnsi="Arial" w:cs="Arial"/>
          <w:sz w:val="20"/>
          <w:szCs w:val="20"/>
          <w:lang w:val="en-US"/>
        </w:rPr>
        <w:t xml:space="preserve"> és</w:t>
      </w:r>
    </w:p>
    <w:p w14:paraId="3A1E9736" w14:textId="77777777" w:rsidR="00AA4E49" w:rsidRPr="00DD38A8" w:rsidRDefault="00AA4E49" w:rsidP="00B36A4F">
      <w:pPr>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DD38A8">
        <w:rPr>
          <w:rFonts w:ascii="Arial" w:hAnsi="Arial" w:cs="Arial"/>
          <w:sz w:val="20"/>
          <w:szCs w:val="20"/>
        </w:rPr>
        <w:t>az adatkezelés automatizált módon történik.</w:t>
      </w:r>
    </w:p>
    <w:p w14:paraId="429BC26A"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lang w:val="en-US"/>
        </w:rPr>
      </w:pPr>
      <w:r w:rsidRPr="00DD38A8">
        <w:rPr>
          <w:rFonts w:ascii="Arial" w:hAnsi="Arial" w:cs="Arial"/>
          <w:sz w:val="20"/>
          <w:szCs w:val="20"/>
        </w:rPr>
        <w:t>Az adatok hordozhatóságához való jog gyakorlása során az érintett jogosult arra, hogy – ha ez technikailag megvalósítható – k</w:t>
      </w:r>
      <w:r w:rsidRPr="00DD38A8">
        <w:rPr>
          <w:rFonts w:ascii="Arial" w:hAnsi="Arial" w:cs="Arial"/>
          <w:sz w:val="20"/>
          <w:szCs w:val="20"/>
          <w:lang w:val="en-US"/>
        </w:rPr>
        <w:t>érje a személyes adatok adatkezelők közötti közvetlen továbbítását.</w:t>
      </w:r>
    </w:p>
    <w:p w14:paraId="438A0863" w14:textId="77777777" w:rsidR="00AA4E49" w:rsidRPr="00DD38A8" w:rsidRDefault="00AA4E49" w:rsidP="00B36A4F">
      <w:pPr>
        <w:autoSpaceDE w:val="0"/>
        <w:autoSpaceDN w:val="0"/>
        <w:adjustRightInd w:val="0"/>
        <w:spacing w:before="120" w:after="0" w:line="240" w:lineRule="atLeast"/>
        <w:jc w:val="both"/>
        <w:rPr>
          <w:rFonts w:ascii="Arial" w:hAnsi="Arial" w:cs="Arial"/>
          <w:b/>
          <w:bCs/>
          <w:sz w:val="20"/>
          <w:szCs w:val="20"/>
        </w:rPr>
      </w:pPr>
      <w:r w:rsidRPr="00DD38A8">
        <w:rPr>
          <w:rFonts w:ascii="Arial" w:hAnsi="Arial" w:cs="Arial"/>
          <w:sz w:val="20"/>
          <w:szCs w:val="20"/>
        </w:rPr>
        <w:t>Az adatok hordozhatóságához való jog gyakorlása nem sértheti a törléshez való jogot. Az adathordozás joga nem alkalmazandó abban az esetben, ha az adatkezelés közérdekű vagy az adatkezelőre ruh</w:t>
      </w:r>
      <w:r w:rsidRPr="00DD38A8">
        <w:rPr>
          <w:rFonts w:ascii="Arial" w:hAnsi="Arial" w:cs="Arial"/>
          <w:sz w:val="20"/>
          <w:szCs w:val="20"/>
          <w:lang w:val="en-US"/>
        </w:rPr>
        <w:t>ázott közhatalmi jogosítványai gyakorlásának keretében végzett feladat</w:t>
      </w:r>
      <w:r w:rsidR="00B563AE" w:rsidRPr="00DD38A8">
        <w:rPr>
          <w:rFonts w:ascii="Arial" w:hAnsi="Arial" w:cs="Arial"/>
          <w:sz w:val="20"/>
          <w:szCs w:val="20"/>
          <w:lang w:val="en-US"/>
        </w:rPr>
        <w:t xml:space="preserve"> </w:t>
      </w:r>
      <w:r w:rsidRPr="00DD38A8">
        <w:rPr>
          <w:rFonts w:ascii="Arial" w:hAnsi="Arial" w:cs="Arial"/>
          <w:sz w:val="20"/>
          <w:szCs w:val="20"/>
        </w:rPr>
        <w:t>végrehajtásához szükséges.</w:t>
      </w:r>
    </w:p>
    <w:p w14:paraId="79BB71A4" w14:textId="77777777" w:rsidR="00AA4E49" w:rsidRPr="00DD38A8" w:rsidRDefault="00AA4E49" w:rsidP="00B36A4F">
      <w:pPr>
        <w:autoSpaceDE w:val="0"/>
        <w:autoSpaceDN w:val="0"/>
        <w:adjustRightInd w:val="0"/>
        <w:spacing w:before="120" w:after="0" w:line="240" w:lineRule="atLeast"/>
        <w:jc w:val="both"/>
        <w:rPr>
          <w:rFonts w:ascii="Arial" w:hAnsi="Arial" w:cs="Arial"/>
          <w:sz w:val="20"/>
          <w:szCs w:val="20"/>
        </w:rPr>
      </w:pPr>
      <w:r w:rsidRPr="00DD38A8">
        <w:rPr>
          <w:rFonts w:ascii="Arial" w:hAnsi="Arial" w:cs="Arial"/>
          <w:sz w:val="20"/>
          <w:szCs w:val="20"/>
        </w:rPr>
        <w:t>Az adatok hordozhatóságához való jog nem érintheti hátrányosan mások jogait és szabadságait.</w:t>
      </w:r>
    </w:p>
    <w:p w14:paraId="18BF418D" w14:textId="77777777" w:rsidR="00AA4E49" w:rsidRPr="00DD38A8" w:rsidRDefault="00AA4E49" w:rsidP="00B36A4F">
      <w:pPr>
        <w:spacing w:before="120" w:after="0" w:line="240" w:lineRule="atLeast"/>
        <w:jc w:val="both"/>
        <w:rPr>
          <w:rFonts w:ascii="Arial" w:hAnsi="Arial" w:cs="Arial"/>
          <w:b/>
          <w:bCs/>
          <w:sz w:val="20"/>
          <w:szCs w:val="20"/>
        </w:rPr>
      </w:pPr>
      <w:r w:rsidRPr="00DD38A8">
        <w:rPr>
          <w:rFonts w:ascii="Arial" w:hAnsi="Arial" w:cs="Arial"/>
          <w:b/>
          <w:bCs/>
          <w:sz w:val="20"/>
          <w:szCs w:val="20"/>
        </w:rPr>
        <w:t>Az érintett jogorvoslati joga bíróság előtt, felügyeleti hatósághoz címzett panasz</w:t>
      </w:r>
    </w:p>
    <w:p w14:paraId="7C4275E4" w14:textId="77777777" w:rsidR="00AA4E49" w:rsidRPr="00DD38A8" w:rsidRDefault="00AA4E49" w:rsidP="00B36A4F">
      <w:pPr>
        <w:spacing w:before="120" w:after="0" w:line="240" w:lineRule="atLeast"/>
        <w:jc w:val="both"/>
        <w:rPr>
          <w:rFonts w:ascii="Arial" w:hAnsi="Arial" w:cs="Arial"/>
          <w:sz w:val="20"/>
          <w:szCs w:val="20"/>
        </w:rPr>
      </w:pPr>
      <w:r w:rsidRPr="00DD38A8">
        <w:rPr>
          <w:rFonts w:ascii="Arial" w:hAnsi="Arial" w:cs="Arial"/>
          <w:sz w:val="20"/>
          <w:szCs w:val="20"/>
        </w:rPr>
        <w:t xml:space="preserve">Az érintett által tapasztalt jogellenes adatkezelés esetén polgári pert kezdeményezhet az adatkezelő ellen. A per elbírálása a törvényszék hatáskörébe tartozik. A per – az érintett választása szerint – a lakóhelye szerinti törvényszék előtt is megindítható (a törvényszék felsorolását és elérhetőségét a </w:t>
      </w:r>
      <w:hyperlink r:id="rId37" w:history="1">
        <w:r w:rsidRPr="00DD38A8">
          <w:rPr>
            <w:rStyle w:val="Hiperhivatkozs"/>
            <w:rFonts w:ascii="Arial" w:hAnsi="Arial" w:cs="Arial"/>
            <w:sz w:val="20"/>
            <w:szCs w:val="20"/>
          </w:rPr>
          <w:t>http://birosag.hu/torvenyszekek</w:t>
        </w:r>
      </w:hyperlink>
      <w:r w:rsidRPr="00DD38A8">
        <w:rPr>
          <w:rFonts w:ascii="Arial" w:hAnsi="Arial" w:cs="Arial"/>
          <w:sz w:val="20"/>
          <w:szCs w:val="20"/>
        </w:rPr>
        <w:t xml:space="preserve"> linken keresztül tekinthető meg). Az egyéb közigazgatási vagy felügyeleti hatóságnál – különösen a szokásos tartózkodási hely, a munkahely vagy a feltételezett jogsértés helye szerinti tagállamban-, ha az érintett megítélése szerint a rá vonatkozó személyes adatok kezelése megsérti az Európai Unió általános adatvédelmi rendeletét.</w:t>
      </w:r>
    </w:p>
    <w:p w14:paraId="4D50381D" w14:textId="7CEEF63C" w:rsidR="00E85AF5" w:rsidRPr="00DD38A8" w:rsidRDefault="00E85AF5" w:rsidP="00B36A4F">
      <w:pPr>
        <w:spacing w:before="120" w:after="0" w:line="240" w:lineRule="atLeast"/>
        <w:jc w:val="both"/>
        <w:rPr>
          <w:rFonts w:ascii="Arial" w:hAnsi="Arial" w:cs="Arial"/>
          <w:sz w:val="20"/>
          <w:szCs w:val="20"/>
        </w:rPr>
      </w:pPr>
      <w:r w:rsidRPr="00DD38A8">
        <w:rPr>
          <w:rFonts w:ascii="Arial" w:hAnsi="Arial" w:cs="Arial"/>
          <w:sz w:val="20"/>
          <w:szCs w:val="20"/>
        </w:rPr>
        <w:t>Az érintett a személyes adatai kezelésével kapcsolatban bejelentést tehet az adatkezelő adatvédelmi tisztviselőjénél, a fent megadott elérhetőségein. Az érintett továbbá panaszt nyújthat be a Nemzeti Adatvédelmi és Információszabadság Hatóságnál (cím: 1055 Budapest,</w:t>
      </w:r>
      <w:r w:rsidR="000D3C80">
        <w:rPr>
          <w:rFonts w:ascii="Arial" w:hAnsi="Arial" w:cs="Arial"/>
          <w:sz w:val="20"/>
          <w:szCs w:val="20"/>
        </w:rPr>
        <w:t xml:space="preserve"> </w:t>
      </w:r>
      <w:bookmarkStart w:id="1" w:name="_GoBack"/>
      <w:bookmarkEnd w:id="1"/>
      <w:r w:rsidRPr="00DD38A8">
        <w:rPr>
          <w:rFonts w:ascii="Arial" w:hAnsi="Arial" w:cs="Arial"/>
          <w:sz w:val="20"/>
          <w:szCs w:val="20"/>
        </w:rPr>
        <w:t xml:space="preserve">Falk Miksa utca 9-11. 1363 Budapest, Pf. 9., e-mail cím: </w:t>
      </w:r>
      <w:hyperlink r:id="rId38" w:history="1">
        <w:r w:rsidRPr="00DD38A8">
          <w:rPr>
            <w:rFonts w:ascii="Arial" w:hAnsi="Arial" w:cs="Arial"/>
            <w:sz w:val="20"/>
            <w:szCs w:val="20"/>
          </w:rPr>
          <w:t>ugyfelszolgalat@naih.hu</w:t>
        </w:r>
      </w:hyperlink>
      <w:r w:rsidRPr="00DD38A8">
        <w:rPr>
          <w:rFonts w:ascii="Arial" w:hAnsi="Arial" w:cs="Arial"/>
          <w:sz w:val="20"/>
          <w:szCs w:val="20"/>
        </w:rPr>
        <w:t xml:space="preserve">) mint felügyeleti hatóságnál, ha megítélése szerint a rá vonatkozó személyes adatok kezelése sérti a GDPR rendelkezéseit. </w:t>
      </w:r>
    </w:p>
    <w:p w14:paraId="2244D88D" w14:textId="6D33AA99" w:rsidR="00837390" w:rsidRPr="00DD38A8" w:rsidRDefault="007F64C5" w:rsidP="00F21A41">
      <w:pPr>
        <w:spacing w:before="360" w:after="0" w:line="240" w:lineRule="auto"/>
        <w:rPr>
          <w:rFonts w:ascii="Arial" w:hAnsi="Arial" w:cs="Arial"/>
          <w:sz w:val="20"/>
          <w:szCs w:val="20"/>
        </w:rPr>
      </w:pPr>
      <w:r w:rsidRPr="00DD38A8">
        <w:rPr>
          <w:rFonts w:ascii="Arial" w:hAnsi="Arial" w:cs="Arial"/>
          <w:sz w:val="20"/>
          <w:szCs w:val="20"/>
        </w:rPr>
        <w:t>Érvényes, 202</w:t>
      </w:r>
      <w:r w:rsidR="00A92F37">
        <w:rPr>
          <w:rFonts w:ascii="Arial" w:hAnsi="Arial" w:cs="Arial"/>
          <w:sz w:val="20"/>
          <w:szCs w:val="20"/>
        </w:rPr>
        <w:t>4</w:t>
      </w:r>
      <w:r w:rsidRPr="00DD38A8">
        <w:rPr>
          <w:rFonts w:ascii="Arial" w:hAnsi="Arial" w:cs="Arial"/>
          <w:sz w:val="20"/>
          <w:szCs w:val="20"/>
        </w:rPr>
        <w:t xml:space="preserve">. </w:t>
      </w:r>
      <w:r w:rsidR="00A92F37">
        <w:rPr>
          <w:rFonts w:ascii="Arial" w:hAnsi="Arial" w:cs="Arial"/>
          <w:sz w:val="20"/>
          <w:szCs w:val="20"/>
        </w:rPr>
        <w:t>február 01</w:t>
      </w:r>
      <w:r w:rsidRPr="00DD38A8">
        <w:rPr>
          <w:rFonts w:ascii="Arial" w:hAnsi="Arial" w:cs="Arial"/>
          <w:sz w:val="20"/>
          <w:szCs w:val="20"/>
        </w:rPr>
        <w:t>-t</w:t>
      </w:r>
      <w:r w:rsidR="005E0543">
        <w:rPr>
          <w:rFonts w:ascii="Arial" w:hAnsi="Arial" w:cs="Arial"/>
          <w:sz w:val="20"/>
          <w:szCs w:val="20"/>
        </w:rPr>
        <w:t>ő</w:t>
      </w:r>
      <w:r w:rsidRPr="00DD38A8">
        <w:rPr>
          <w:rFonts w:ascii="Arial" w:hAnsi="Arial" w:cs="Arial"/>
          <w:sz w:val="20"/>
          <w:szCs w:val="20"/>
        </w:rPr>
        <w:t>l</w:t>
      </w:r>
    </w:p>
    <w:p w14:paraId="36141AED" w14:textId="72E0D4FB" w:rsidR="00837390" w:rsidRPr="00DD38A8" w:rsidRDefault="00837390" w:rsidP="00BD3014">
      <w:pPr>
        <w:spacing w:before="360" w:after="0" w:line="240" w:lineRule="auto"/>
        <w:ind w:left="2552"/>
        <w:jc w:val="center"/>
        <w:rPr>
          <w:rFonts w:ascii="Arial" w:hAnsi="Arial" w:cs="Arial"/>
          <w:sz w:val="20"/>
          <w:szCs w:val="20"/>
        </w:rPr>
      </w:pPr>
      <w:r w:rsidRPr="00DD38A8">
        <w:rPr>
          <w:rFonts w:ascii="Arial" w:hAnsi="Arial" w:cs="Arial"/>
          <w:sz w:val="20"/>
          <w:szCs w:val="20"/>
        </w:rPr>
        <w:t>Nógrád Vármegyei Kormányhivatal</w:t>
      </w:r>
    </w:p>
    <w:p w14:paraId="3C59B38A" w14:textId="6763E911" w:rsidR="00837390" w:rsidRPr="00DD38A8" w:rsidRDefault="00837390" w:rsidP="00525DF9">
      <w:pPr>
        <w:spacing w:after="0" w:line="240" w:lineRule="auto"/>
        <w:ind w:left="2552"/>
        <w:jc w:val="center"/>
        <w:rPr>
          <w:rFonts w:ascii="Arial" w:hAnsi="Arial" w:cs="Arial"/>
          <w:sz w:val="20"/>
          <w:szCs w:val="20"/>
        </w:rPr>
      </w:pPr>
      <w:r w:rsidRPr="00DD38A8">
        <w:rPr>
          <w:rFonts w:ascii="Arial" w:hAnsi="Arial" w:cs="Arial"/>
          <w:sz w:val="20"/>
          <w:szCs w:val="20"/>
        </w:rPr>
        <w:t>Foglalkoztatási, Foglalkoztatás-felügyeleti és Munkavédelmi Főosztály</w:t>
      </w:r>
    </w:p>
    <w:sectPr w:rsidR="00837390" w:rsidRPr="00DD38A8" w:rsidSect="005F0CC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CB20" w14:textId="77777777" w:rsidR="00E80E14" w:rsidRDefault="00E80E14" w:rsidP="00104862">
      <w:pPr>
        <w:spacing w:after="0" w:line="240" w:lineRule="auto"/>
      </w:pPr>
      <w:r>
        <w:separator/>
      </w:r>
    </w:p>
  </w:endnote>
  <w:endnote w:type="continuationSeparator" w:id="0">
    <w:p w14:paraId="250C264E" w14:textId="77777777" w:rsidR="00E80E14" w:rsidRDefault="00E80E14" w:rsidP="0010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955007"/>
      <w:docPartObj>
        <w:docPartGallery w:val="Page Numbers (Bottom of Page)"/>
        <w:docPartUnique/>
      </w:docPartObj>
    </w:sdtPr>
    <w:sdtEndPr>
      <w:rPr>
        <w:sz w:val="16"/>
        <w:szCs w:val="16"/>
      </w:rPr>
    </w:sdtEndPr>
    <w:sdtContent>
      <w:p w14:paraId="5CEEF4BC" w14:textId="7DDE0F8A" w:rsidR="00E80E14" w:rsidRPr="00F35491" w:rsidRDefault="00E80E14">
        <w:pPr>
          <w:pStyle w:val="llb"/>
          <w:jc w:val="center"/>
          <w:rPr>
            <w:sz w:val="16"/>
            <w:szCs w:val="16"/>
          </w:rPr>
        </w:pPr>
        <w:r w:rsidRPr="00F35491">
          <w:rPr>
            <w:sz w:val="16"/>
            <w:szCs w:val="16"/>
          </w:rPr>
          <w:fldChar w:fldCharType="begin"/>
        </w:r>
        <w:r w:rsidRPr="00F35491">
          <w:rPr>
            <w:sz w:val="16"/>
            <w:szCs w:val="16"/>
          </w:rPr>
          <w:instrText>PAGE   \* MERGEFORMAT</w:instrText>
        </w:r>
        <w:r w:rsidRPr="00F35491">
          <w:rPr>
            <w:sz w:val="16"/>
            <w:szCs w:val="16"/>
          </w:rPr>
          <w:fldChar w:fldCharType="separate"/>
        </w:r>
        <w:r w:rsidRPr="00F35491">
          <w:rPr>
            <w:sz w:val="16"/>
            <w:szCs w:val="16"/>
          </w:rPr>
          <w:t>2</w:t>
        </w:r>
        <w:r w:rsidRPr="00F35491">
          <w:rPr>
            <w:sz w:val="16"/>
            <w:szCs w:val="16"/>
          </w:rPr>
          <w:fldChar w:fldCharType="end"/>
        </w:r>
      </w:p>
    </w:sdtContent>
  </w:sdt>
  <w:p w14:paraId="28B935B1" w14:textId="77777777" w:rsidR="00E80E14" w:rsidRPr="00F35491" w:rsidRDefault="00E80E14">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B9C0" w14:textId="77777777" w:rsidR="00E80E14" w:rsidRDefault="00E80E14" w:rsidP="00104862">
      <w:pPr>
        <w:spacing w:after="0" w:line="240" w:lineRule="auto"/>
      </w:pPr>
      <w:r>
        <w:separator/>
      </w:r>
    </w:p>
  </w:footnote>
  <w:footnote w:type="continuationSeparator" w:id="0">
    <w:p w14:paraId="1D2FEA93" w14:textId="77777777" w:rsidR="00E80E14" w:rsidRDefault="00E80E14" w:rsidP="0010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40EF1C"/>
    <w:lvl w:ilvl="0">
      <w:numFmt w:val="bullet"/>
      <w:lvlText w:val="*"/>
      <w:lvlJc w:val="left"/>
      <w:pPr>
        <w:ind w:left="0" w:firstLine="0"/>
      </w:pPr>
    </w:lvl>
  </w:abstractNum>
  <w:abstractNum w:abstractNumId="1" w15:restartNumberingAfterBreak="0">
    <w:nsid w:val="04AF6901"/>
    <w:multiLevelType w:val="hybridMultilevel"/>
    <w:tmpl w:val="FF947032"/>
    <w:lvl w:ilvl="0" w:tplc="43881FA2">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4F7D3C"/>
    <w:multiLevelType w:val="hybridMultilevel"/>
    <w:tmpl w:val="812C1C64"/>
    <w:lvl w:ilvl="0" w:tplc="8664351C">
      <w:start w:val="1"/>
      <w:numFmt w:val="upp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6D69F3"/>
    <w:multiLevelType w:val="hybridMultilevel"/>
    <w:tmpl w:val="782C8A4E"/>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FC02D4"/>
    <w:multiLevelType w:val="hybridMultilevel"/>
    <w:tmpl w:val="89E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874A8E"/>
    <w:multiLevelType w:val="hybridMultilevel"/>
    <w:tmpl w:val="9A7623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E40092"/>
    <w:multiLevelType w:val="hybridMultilevel"/>
    <w:tmpl w:val="252A25FA"/>
    <w:lvl w:ilvl="0" w:tplc="10DE8C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170465"/>
    <w:multiLevelType w:val="hybridMultilevel"/>
    <w:tmpl w:val="0246A678"/>
    <w:lvl w:ilvl="0" w:tplc="28941C1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93E4B06"/>
    <w:multiLevelType w:val="hybridMultilevel"/>
    <w:tmpl w:val="BB9AA1F8"/>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3A383CF8"/>
    <w:multiLevelType w:val="hybridMultilevel"/>
    <w:tmpl w:val="ED520304"/>
    <w:lvl w:ilvl="0" w:tplc="F1ACF840">
      <w:start w:val="1"/>
      <w:numFmt w:val="upp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BD6F39"/>
    <w:multiLevelType w:val="hybridMultilevel"/>
    <w:tmpl w:val="4D64555E"/>
    <w:lvl w:ilvl="0" w:tplc="3708A3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06D544C"/>
    <w:multiLevelType w:val="hybridMultilevel"/>
    <w:tmpl w:val="8000F5BE"/>
    <w:lvl w:ilvl="0" w:tplc="C1DA43E2">
      <w:start w:val="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9811007"/>
    <w:multiLevelType w:val="hybridMultilevel"/>
    <w:tmpl w:val="B89820D2"/>
    <w:lvl w:ilvl="0" w:tplc="2B9678C6">
      <w:start w:val="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8E707A"/>
    <w:multiLevelType w:val="hybridMultilevel"/>
    <w:tmpl w:val="B0426DB8"/>
    <w:lvl w:ilvl="0" w:tplc="ACE2EC72">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7C7278"/>
    <w:multiLevelType w:val="hybridMultilevel"/>
    <w:tmpl w:val="D9B80B3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8D16C7"/>
    <w:multiLevelType w:val="hybridMultilevel"/>
    <w:tmpl w:val="FB1C2D00"/>
    <w:lvl w:ilvl="0" w:tplc="040E000F">
      <w:start w:val="1"/>
      <w:numFmt w:val="decimal"/>
      <w:lvlText w:val="%1."/>
      <w:lvlJc w:val="left"/>
      <w:pPr>
        <w:ind w:left="1288" w:hanging="720"/>
      </w:pPr>
      <w:rPr>
        <w:b/>
        <w:i w:val="0"/>
        <w:sz w:val="22"/>
        <w:szCs w:val="22"/>
        <w:u w:val="single" w:color="00000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5520709C"/>
    <w:multiLevelType w:val="hybridMultilevel"/>
    <w:tmpl w:val="6D54AE4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71046C5"/>
    <w:multiLevelType w:val="hybridMultilevel"/>
    <w:tmpl w:val="837C96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210F30"/>
    <w:multiLevelType w:val="hybridMultilevel"/>
    <w:tmpl w:val="A7CE0FFA"/>
    <w:lvl w:ilvl="0" w:tplc="CE4CF03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8FF52A8"/>
    <w:multiLevelType w:val="hybridMultilevel"/>
    <w:tmpl w:val="532E5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773A2CE3"/>
    <w:multiLevelType w:val="hybridMultilevel"/>
    <w:tmpl w:val="2236DA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756284"/>
    <w:multiLevelType w:val="hybridMultilevel"/>
    <w:tmpl w:val="CA303EA2"/>
    <w:lvl w:ilvl="0" w:tplc="5510CD4C">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795D4B"/>
    <w:multiLevelType w:val="hybridMultilevel"/>
    <w:tmpl w:val="7CA2F5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17"/>
  </w:num>
  <w:num w:numId="3">
    <w:abstractNumId w:val="9"/>
  </w:num>
  <w:num w:numId="4">
    <w:abstractNumId w:val="16"/>
  </w:num>
  <w:num w:numId="5">
    <w:abstractNumId w:val="3"/>
  </w:num>
  <w:num w:numId="6">
    <w:abstractNumId w:val="13"/>
  </w:num>
  <w:num w:numId="7">
    <w:abstractNumId w:val="2"/>
  </w:num>
  <w:num w:numId="8">
    <w:abstractNumId w:val="6"/>
  </w:num>
  <w:num w:numId="9">
    <w:abstractNumId w:val="21"/>
  </w:num>
  <w:num w:numId="10">
    <w:abstractNumId w:val="19"/>
  </w:num>
  <w:num w:numId="11">
    <w:abstractNumId w:val="10"/>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4"/>
  </w:num>
  <w:num w:numId="14">
    <w:abstractNumId w:val="15"/>
  </w:num>
  <w:num w:numId="15">
    <w:abstractNumId w:val="18"/>
  </w:num>
  <w:num w:numId="16">
    <w:abstractNumId w:val="7"/>
  </w:num>
  <w:num w:numId="17">
    <w:abstractNumId w:val="14"/>
  </w:num>
  <w:num w:numId="18">
    <w:abstractNumId w:val="8"/>
  </w:num>
  <w:num w:numId="19">
    <w:abstractNumId w:val="5"/>
  </w:num>
  <w:num w:numId="20">
    <w:abstractNumId w:val="12"/>
  </w:num>
  <w:num w:numId="21">
    <w:abstractNumId w:val="1"/>
  </w:num>
  <w:num w:numId="22">
    <w:abstractNumId w:val="2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gányi Réka">
    <w15:presenceInfo w15:providerId="AD" w15:userId="S-1-5-21-2113114391-3995332292-685569162-68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4B"/>
    <w:rsid w:val="00020417"/>
    <w:rsid w:val="0002105F"/>
    <w:rsid w:val="00024B5A"/>
    <w:rsid w:val="000321E9"/>
    <w:rsid w:val="0003674B"/>
    <w:rsid w:val="00040126"/>
    <w:rsid w:val="00065CF0"/>
    <w:rsid w:val="000868C6"/>
    <w:rsid w:val="000900AC"/>
    <w:rsid w:val="000A34C0"/>
    <w:rsid w:val="000B50EE"/>
    <w:rsid w:val="000D3C80"/>
    <w:rsid w:val="000E784D"/>
    <w:rsid w:val="0010192B"/>
    <w:rsid w:val="00104862"/>
    <w:rsid w:val="00105D5E"/>
    <w:rsid w:val="00111B61"/>
    <w:rsid w:val="001173ED"/>
    <w:rsid w:val="001209D3"/>
    <w:rsid w:val="001279EA"/>
    <w:rsid w:val="00146E6A"/>
    <w:rsid w:val="00151715"/>
    <w:rsid w:val="0015656A"/>
    <w:rsid w:val="001A686F"/>
    <w:rsid w:val="001C6A2E"/>
    <w:rsid w:val="001E7421"/>
    <w:rsid w:val="00214E8C"/>
    <w:rsid w:val="0021707A"/>
    <w:rsid w:val="00285BAF"/>
    <w:rsid w:val="002A5690"/>
    <w:rsid w:val="002A5F50"/>
    <w:rsid w:val="002C4A4E"/>
    <w:rsid w:val="00306120"/>
    <w:rsid w:val="0032426E"/>
    <w:rsid w:val="0033706D"/>
    <w:rsid w:val="003441C6"/>
    <w:rsid w:val="00353A0B"/>
    <w:rsid w:val="003A3B7D"/>
    <w:rsid w:val="003C3FD9"/>
    <w:rsid w:val="003C69F1"/>
    <w:rsid w:val="003C709F"/>
    <w:rsid w:val="003D5323"/>
    <w:rsid w:val="00407F2E"/>
    <w:rsid w:val="00410F24"/>
    <w:rsid w:val="00426C0A"/>
    <w:rsid w:val="00426CA1"/>
    <w:rsid w:val="004401E4"/>
    <w:rsid w:val="004451B3"/>
    <w:rsid w:val="00455059"/>
    <w:rsid w:val="004605C4"/>
    <w:rsid w:val="004606BE"/>
    <w:rsid w:val="00461B1C"/>
    <w:rsid w:val="00480A3A"/>
    <w:rsid w:val="004A7F9E"/>
    <w:rsid w:val="004D2816"/>
    <w:rsid w:val="004D691B"/>
    <w:rsid w:val="004E063D"/>
    <w:rsid w:val="004F3070"/>
    <w:rsid w:val="00504EF6"/>
    <w:rsid w:val="00511038"/>
    <w:rsid w:val="00511F5A"/>
    <w:rsid w:val="00524B60"/>
    <w:rsid w:val="00525DF9"/>
    <w:rsid w:val="005301E6"/>
    <w:rsid w:val="00535F0E"/>
    <w:rsid w:val="0057640B"/>
    <w:rsid w:val="00582666"/>
    <w:rsid w:val="00585F8D"/>
    <w:rsid w:val="0059114A"/>
    <w:rsid w:val="005C7313"/>
    <w:rsid w:val="005E0543"/>
    <w:rsid w:val="005F0CC3"/>
    <w:rsid w:val="00633CFE"/>
    <w:rsid w:val="00655E45"/>
    <w:rsid w:val="006650D2"/>
    <w:rsid w:val="0067738C"/>
    <w:rsid w:val="00691E60"/>
    <w:rsid w:val="006B03E2"/>
    <w:rsid w:val="006C1B59"/>
    <w:rsid w:val="006C3547"/>
    <w:rsid w:val="006F3268"/>
    <w:rsid w:val="007100F6"/>
    <w:rsid w:val="00717E86"/>
    <w:rsid w:val="007313A1"/>
    <w:rsid w:val="00735B5A"/>
    <w:rsid w:val="0075667F"/>
    <w:rsid w:val="0076283A"/>
    <w:rsid w:val="00762936"/>
    <w:rsid w:val="0077366A"/>
    <w:rsid w:val="007954B8"/>
    <w:rsid w:val="007A6274"/>
    <w:rsid w:val="007C7194"/>
    <w:rsid w:val="007C79E9"/>
    <w:rsid w:val="007D14C9"/>
    <w:rsid w:val="007D4679"/>
    <w:rsid w:val="007E3534"/>
    <w:rsid w:val="007F1819"/>
    <w:rsid w:val="007F64C5"/>
    <w:rsid w:val="00820F26"/>
    <w:rsid w:val="00837390"/>
    <w:rsid w:val="008F5712"/>
    <w:rsid w:val="009059FE"/>
    <w:rsid w:val="00945250"/>
    <w:rsid w:val="009658FA"/>
    <w:rsid w:val="009970C1"/>
    <w:rsid w:val="009A1689"/>
    <w:rsid w:val="009B28D8"/>
    <w:rsid w:val="009C2ED3"/>
    <w:rsid w:val="009C3CA5"/>
    <w:rsid w:val="009C506E"/>
    <w:rsid w:val="009D097E"/>
    <w:rsid w:val="009E62C4"/>
    <w:rsid w:val="009F3F2C"/>
    <w:rsid w:val="00A041AB"/>
    <w:rsid w:val="00A10F58"/>
    <w:rsid w:val="00A277A5"/>
    <w:rsid w:val="00A478A6"/>
    <w:rsid w:val="00A66DEC"/>
    <w:rsid w:val="00A7458D"/>
    <w:rsid w:val="00A85924"/>
    <w:rsid w:val="00A92F37"/>
    <w:rsid w:val="00AA4E49"/>
    <w:rsid w:val="00AB4B31"/>
    <w:rsid w:val="00AD2DAE"/>
    <w:rsid w:val="00AF3A25"/>
    <w:rsid w:val="00B14868"/>
    <w:rsid w:val="00B173A3"/>
    <w:rsid w:val="00B2098F"/>
    <w:rsid w:val="00B3272D"/>
    <w:rsid w:val="00B36A4F"/>
    <w:rsid w:val="00B563AE"/>
    <w:rsid w:val="00B91230"/>
    <w:rsid w:val="00BB01DD"/>
    <w:rsid w:val="00BB6515"/>
    <w:rsid w:val="00BC7432"/>
    <w:rsid w:val="00BD3014"/>
    <w:rsid w:val="00BD3344"/>
    <w:rsid w:val="00BE1226"/>
    <w:rsid w:val="00BE510E"/>
    <w:rsid w:val="00BE7EE9"/>
    <w:rsid w:val="00C261D1"/>
    <w:rsid w:val="00C26436"/>
    <w:rsid w:val="00C42AA0"/>
    <w:rsid w:val="00C518A0"/>
    <w:rsid w:val="00C63089"/>
    <w:rsid w:val="00C65CCE"/>
    <w:rsid w:val="00C7071F"/>
    <w:rsid w:val="00C74E43"/>
    <w:rsid w:val="00C762F8"/>
    <w:rsid w:val="00C80567"/>
    <w:rsid w:val="00C9648D"/>
    <w:rsid w:val="00CA05B3"/>
    <w:rsid w:val="00CC1C5E"/>
    <w:rsid w:val="00CE3A7A"/>
    <w:rsid w:val="00CE6DD2"/>
    <w:rsid w:val="00CF39A3"/>
    <w:rsid w:val="00CF4E1F"/>
    <w:rsid w:val="00D01535"/>
    <w:rsid w:val="00D17DDA"/>
    <w:rsid w:val="00D25190"/>
    <w:rsid w:val="00D433B8"/>
    <w:rsid w:val="00D83A3C"/>
    <w:rsid w:val="00D9073D"/>
    <w:rsid w:val="00DA7397"/>
    <w:rsid w:val="00DB0E58"/>
    <w:rsid w:val="00DC3B9A"/>
    <w:rsid w:val="00DD38A8"/>
    <w:rsid w:val="00E22006"/>
    <w:rsid w:val="00E2491D"/>
    <w:rsid w:val="00E56B52"/>
    <w:rsid w:val="00E604C2"/>
    <w:rsid w:val="00E613E2"/>
    <w:rsid w:val="00E62294"/>
    <w:rsid w:val="00E64D8B"/>
    <w:rsid w:val="00E80E14"/>
    <w:rsid w:val="00E82816"/>
    <w:rsid w:val="00E83984"/>
    <w:rsid w:val="00E85AF5"/>
    <w:rsid w:val="00EA287F"/>
    <w:rsid w:val="00EB33A2"/>
    <w:rsid w:val="00EC3D43"/>
    <w:rsid w:val="00EC5C63"/>
    <w:rsid w:val="00EE176C"/>
    <w:rsid w:val="00EF5165"/>
    <w:rsid w:val="00F21A41"/>
    <w:rsid w:val="00F24778"/>
    <w:rsid w:val="00F35491"/>
    <w:rsid w:val="00F5773F"/>
    <w:rsid w:val="00F70FEF"/>
    <w:rsid w:val="00F97946"/>
    <w:rsid w:val="00FC2F1E"/>
    <w:rsid w:val="00FC44E2"/>
    <w:rsid w:val="00FE6700"/>
    <w:rsid w:val="00FF6A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5D32"/>
  <w15:docId w15:val="{D2E35309-FDB1-4615-A5AC-63AC6D5A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03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B03E2"/>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unhideWhenUsed/>
    <w:rsid w:val="006B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B03E2"/>
    <w:rPr>
      <w:color w:val="0000FF" w:themeColor="hyperlink"/>
      <w:u w:val="single"/>
    </w:rPr>
  </w:style>
  <w:style w:type="paragraph" w:customStyle="1" w:styleId="uj">
    <w:name w:val="uj"/>
    <w:basedOn w:val="Norml"/>
    <w:rsid w:val="006B03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6B03E2"/>
  </w:style>
  <w:style w:type="paragraph" w:styleId="NormlWeb">
    <w:name w:val="Normal (Web)"/>
    <w:basedOn w:val="Norml"/>
    <w:uiPriority w:val="99"/>
    <w:unhideWhenUsed/>
    <w:rsid w:val="00E828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ki">
    <w:name w:val="mhk-ki"/>
    <w:basedOn w:val="Norml"/>
    <w:rsid w:val="00E828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List Paragraph à moi"/>
    <w:basedOn w:val="Norml"/>
    <w:link w:val="ListaszerbekezdsChar"/>
    <w:uiPriority w:val="99"/>
    <w:qFormat/>
    <w:rsid w:val="00E83984"/>
    <w:pPr>
      <w:ind w:left="720"/>
      <w:contextualSpacing/>
    </w:pPr>
  </w:style>
  <w:style w:type="paragraph" w:styleId="Csakszveg">
    <w:name w:val="Plain Text"/>
    <w:basedOn w:val="Norml"/>
    <w:link w:val="CsakszvegChar"/>
    <w:uiPriority w:val="99"/>
    <w:semiHidden/>
    <w:unhideWhenUsed/>
    <w:rsid w:val="003C69F1"/>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3C69F1"/>
    <w:rPr>
      <w:rFonts w:ascii="Calibri" w:hAnsi="Calibri" w:cs="Consolas"/>
      <w:szCs w:val="21"/>
    </w:rPr>
  </w:style>
  <w:style w:type="character" w:styleId="Kiemels2">
    <w:name w:val="Strong"/>
    <w:basedOn w:val="Bekezdsalapbettpusa"/>
    <w:uiPriority w:val="22"/>
    <w:qFormat/>
    <w:rsid w:val="001173ED"/>
    <w:rPr>
      <w:b/>
      <w:bCs/>
    </w:rPr>
  </w:style>
  <w:style w:type="character" w:styleId="Jegyzethivatkozs">
    <w:name w:val="annotation reference"/>
    <w:basedOn w:val="Bekezdsalapbettpusa"/>
    <w:uiPriority w:val="99"/>
    <w:semiHidden/>
    <w:unhideWhenUsed/>
    <w:rsid w:val="005301E6"/>
    <w:rPr>
      <w:sz w:val="16"/>
      <w:szCs w:val="16"/>
    </w:rPr>
  </w:style>
  <w:style w:type="paragraph" w:styleId="Jegyzetszveg">
    <w:name w:val="annotation text"/>
    <w:basedOn w:val="Norml"/>
    <w:link w:val="JegyzetszvegChar"/>
    <w:uiPriority w:val="99"/>
    <w:semiHidden/>
    <w:unhideWhenUsed/>
    <w:rsid w:val="005301E6"/>
    <w:pPr>
      <w:spacing w:line="240" w:lineRule="auto"/>
    </w:pPr>
    <w:rPr>
      <w:sz w:val="20"/>
      <w:szCs w:val="20"/>
    </w:rPr>
  </w:style>
  <w:style w:type="character" w:customStyle="1" w:styleId="JegyzetszvegChar">
    <w:name w:val="Jegyzetszöveg Char"/>
    <w:basedOn w:val="Bekezdsalapbettpusa"/>
    <w:link w:val="Jegyzetszveg"/>
    <w:uiPriority w:val="99"/>
    <w:semiHidden/>
    <w:rsid w:val="005301E6"/>
    <w:rPr>
      <w:sz w:val="20"/>
      <w:szCs w:val="20"/>
    </w:rPr>
  </w:style>
  <w:style w:type="paragraph" w:styleId="Megjegyzstrgya">
    <w:name w:val="annotation subject"/>
    <w:basedOn w:val="Jegyzetszveg"/>
    <w:next w:val="Jegyzetszveg"/>
    <w:link w:val="MegjegyzstrgyaChar"/>
    <w:uiPriority w:val="99"/>
    <w:semiHidden/>
    <w:unhideWhenUsed/>
    <w:rsid w:val="005301E6"/>
    <w:rPr>
      <w:b/>
      <w:bCs/>
    </w:rPr>
  </w:style>
  <w:style w:type="character" w:customStyle="1" w:styleId="MegjegyzstrgyaChar">
    <w:name w:val="Megjegyzés tárgya Char"/>
    <w:basedOn w:val="JegyzetszvegChar"/>
    <w:link w:val="Megjegyzstrgya"/>
    <w:uiPriority w:val="99"/>
    <w:semiHidden/>
    <w:rsid w:val="005301E6"/>
    <w:rPr>
      <w:b/>
      <w:bCs/>
      <w:sz w:val="20"/>
      <w:szCs w:val="20"/>
    </w:rPr>
  </w:style>
  <w:style w:type="paragraph" w:styleId="Buborkszveg">
    <w:name w:val="Balloon Text"/>
    <w:basedOn w:val="Norml"/>
    <w:link w:val="BuborkszvegChar"/>
    <w:uiPriority w:val="99"/>
    <w:semiHidden/>
    <w:unhideWhenUsed/>
    <w:rsid w:val="005301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1E6"/>
    <w:rPr>
      <w:rFonts w:ascii="Tahoma" w:hAnsi="Tahoma" w:cs="Tahoma"/>
      <w:sz w:val="16"/>
      <w:szCs w:val="16"/>
    </w:rPr>
  </w:style>
  <w:style w:type="character" w:styleId="Mrltotthiperhivatkozs">
    <w:name w:val="FollowedHyperlink"/>
    <w:basedOn w:val="Bekezdsalapbettpusa"/>
    <w:uiPriority w:val="99"/>
    <w:semiHidden/>
    <w:unhideWhenUsed/>
    <w:rsid w:val="00837390"/>
    <w:rPr>
      <w:color w:val="800080" w:themeColor="followedHyperlink"/>
      <w:u w:val="single"/>
    </w:rPr>
  </w:style>
  <w:style w:type="character" w:styleId="Feloldatlanmegemlts">
    <w:name w:val="Unresolved Mention"/>
    <w:basedOn w:val="Bekezdsalapbettpusa"/>
    <w:uiPriority w:val="99"/>
    <w:semiHidden/>
    <w:unhideWhenUsed/>
    <w:rsid w:val="00F70FEF"/>
    <w:rPr>
      <w:color w:val="605E5C"/>
      <w:shd w:val="clear" w:color="auto" w:fill="E1DFDD"/>
    </w:rPr>
  </w:style>
  <w:style w:type="paragraph" w:styleId="lfej">
    <w:name w:val="header"/>
    <w:basedOn w:val="Norml"/>
    <w:link w:val="lfejChar"/>
    <w:uiPriority w:val="99"/>
    <w:unhideWhenUsed/>
    <w:rsid w:val="00104862"/>
    <w:pPr>
      <w:tabs>
        <w:tab w:val="center" w:pos="4536"/>
        <w:tab w:val="right" w:pos="9072"/>
      </w:tabs>
      <w:spacing w:after="0" w:line="240" w:lineRule="auto"/>
    </w:pPr>
  </w:style>
  <w:style w:type="character" w:customStyle="1" w:styleId="lfejChar">
    <w:name w:val="Élőfej Char"/>
    <w:basedOn w:val="Bekezdsalapbettpusa"/>
    <w:link w:val="lfej"/>
    <w:uiPriority w:val="99"/>
    <w:rsid w:val="00104862"/>
  </w:style>
  <w:style w:type="paragraph" w:styleId="llb">
    <w:name w:val="footer"/>
    <w:basedOn w:val="Norml"/>
    <w:link w:val="llbChar"/>
    <w:uiPriority w:val="99"/>
    <w:unhideWhenUsed/>
    <w:rsid w:val="00104862"/>
    <w:pPr>
      <w:tabs>
        <w:tab w:val="center" w:pos="4536"/>
        <w:tab w:val="right" w:pos="9072"/>
      </w:tabs>
      <w:spacing w:after="0" w:line="240" w:lineRule="auto"/>
    </w:pPr>
  </w:style>
  <w:style w:type="character" w:customStyle="1" w:styleId="llbChar">
    <w:name w:val="Élőláb Char"/>
    <w:basedOn w:val="Bekezdsalapbettpusa"/>
    <w:link w:val="llb"/>
    <w:uiPriority w:val="99"/>
    <w:rsid w:val="00104862"/>
  </w:style>
  <w:style w:type="paragraph" w:customStyle="1" w:styleId="Listaszerbekezds1">
    <w:name w:val="Listaszerű bekezdés1"/>
    <w:basedOn w:val="Norml"/>
    <w:rsid w:val="00104862"/>
    <w:pPr>
      <w:spacing w:after="0" w:line="240" w:lineRule="auto"/>
      <w:ind w:left="720"/>
    </w:pPr>
    <w:rPr>
      <w:rFonts w:ascii="Calibri" w:eastAsia="Times New Roman" w:hAnsi="Calibri" w:cs="Calibri"/>
    </w:rPr>
  </w:style>
  <w:style w:type="character" w:customStyle="1" w:styleId="ListaszerbekezdsChar">
    <w:name w:val="Listaszerű bekezdés Char"/>
    <w:aliases w:val="List Paragraph à moi Char"/>
    <w:link w:val="Listaszerbekezds"/>
    <w:uiPriority w:val="99"/>
    <w:locked/>
    <w:rsid w:val="005E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97">
      <w:bodyDiv w:val="1"/>
      <w:marLeft w:val="0"/>
      <w:marRight w:val="0"/>
      <w:marTop w:val="0"/>
      <w:marBottom w:val="0"/>
      <w:divBdr>
        <w:top w:val="none" w:sz="0" w:space="0" w:color="auto"/>
        <w:left w:val="none" w:sz="0" w:space="0" w:color="auto"/>
        <w:bottom w:val="none" w:sz="0" w:space="0" w:color="auto"/>
        <w:right w:val="none" w:sz="0" w:space="0" w:color="auto"/>
      </w:divBdr>
    </w:div>
    <w:div w:id="24212248">
      <w:bodyDiv w:val="1"/>
      <w:marLeft w:val="0"/>
      <w:marRight w:val="0"/>
      <w:marTop w:val="0"/>
      <w:marBottom w:val="0"/>
      <w:divBdr>
        <w:top w:val="none" w:sz="0" w:space="0" w:color="auto"/>
        <w:left w:val="none" w:sz="0" w:space="0" w:color="auto"/>
        <w:bottom w:val="none" w:sz="0" w:space="0" w:color="auto"/>
        <w:right w:val="none" w:sz="0" w:space="0" w:color="auto"/>
      </w:divBdr>
    </w:div>
    <w:div w:id="44525817">
      <w:bodyDiv w:val="1"/>
      <w:marLeft w:val="0"/>
      <w:marRight w:val="0"/>
      <w:marTop w:val="0"/>
      <w:marBottom w:val="0"/>
      <w:divBdr>
        <w:top w:val="none" w:sz="0" w:space="0" w:color="auto"/>
        <w:left w:val="none" w:sz="0" w:space="0" w:color="auto"/>
        <w:bottom w:val="none" w:sz="0" w:space="0" w:color="auto"/>
        <w:right w:val="none" w:sz="0" w:space="0" w:color="auto"/>
      </w:divBdr>
    </w:div>
    <w:div w:id="49885299">
      <w:bodyDiv w:val="1"/>
      <w:marLeft w:val="0"/>
      <w:marRight w:val="0"/>
      <w:marTop w:val="0"/>
      <w:marBottom w:val="0"/>
      <w:divBdr>
        <w:top w:val="none" w:sz="0" w:space="0" w:color="auto"/>
        <w:left w:val="none" w:sz="0" w:space="0" w:color="auto"/>
        <w:bottom w:val="none" w:sz="0" w:space="0" w:color="auto"/>
        <w:right w:val="none" w:sz="0" w:space="0" w:color="auto"/>
      </w:divBdr>
    </w:div>
    <w:div w:id="50933474">
      <w:bodyDiv w:val="1"/>
      <w:marLeft w:val="0"/>
      <w:marRight w:val="0"/>
      <w:marTop w:val="0"/>
      <w:marBottom w:val="0"/>
      <w:divBdr>
        <w:top w:val="none" w:sz="0" w:space="0" w:color="auto"/>
        <w:left w:val="none" w:sz="0" w:space="0" w:color="auto"/>
        <w:bottom w:val="none" w:sz="0" w:space="0" w:color="auto"/>
        <w:right w:val="none" w:sz="0" w:space="0" w:color="auto"/>
      </w:divBdr>
    </w:div>
    <w:div w:id="97142146">
      <w:bodyDiv w:val="1"/>
      <w:marLeft w:val="0"/>
      <w:marRight w:val="0"/>
      <w:marTop w:val="0"/>
      <w:marBottom w:val="0"/>
      <w:divBdr>
        <w:top w:val="none" w:sz="0" w:space="0" w:color="auto"/>
        <w:left w:val="none" w:sz="0" w:space="0" w:color="auto"/>
        <w:bottom w:val="none" w:sz="0" w:space="0" w:color="auto"/>
        <w:right w:val="none" w:sz="0" w:space="0" w:color="auto"/>
      </w:divBdr>
    </w:div>
    <w:div w:id="126120588">
      <w:bodyDiv w:val="1"/>
      <w:marLeft w:val="0"/>
      <w:marRight w:val="0"/>
      <w:marTop w:val="0"/>
      <w:marBottom w:val="0"/>
      <w:divBdr>
        <w:top w:val="none" w:sz="0" w:space="0" w:color="auto"/>
        <w:left w:val="none" w:sz="0" w:space="0" w:color="auto"/>
        <w:bottom w:val="none" w:sz="0" w:space="0" w:color="auto"/>
        <w:right w:val="none" w:sz="0" w:space="0" w:color="auto"/>
      </w:divBdr>
    </w:div>
    <w:div w:id="140848075">
      <w:bodyDiv w:val="1"/>
      <w:marLeft w:val="0"/>
      <w:marRight w:val="0"/>
      <w:marTop w:val="0"/>
      <w:marBottom w:val="0"/>
      <w:divBdr>
        <w:top w:val="none" w:sz="0" w:space="0" w:color="auto"/>
        <w:left w:val="none" w:sz="0" w:space="0" w:color="auto"/>
        <w:bottom w:val="none" w:sz="0" w:space="0" w:color="auto"/>
        <w:right w:val="none" w:sz="0" w:space="0" w:color="auto"/>
      </w:divBdr>
    </w:div>
    <w:div w:id="151145215">
      <w:bodyDiv w:val="1"/>
      <w:marLeft w:val="0"/>
      <w:marRight w:val="0"/>
      <w:marTop w:val="0"/>
      <w:marBottom w:val="0"/>
      <w:divBdr>
        <w:top w:val="none" w:sz="0" w:space="0" w:color="auto"/>
        <w:left w:val="none" w:sz="0" w:space="0" w:color="auto"/>
        <w:bottom w:val="none" w:sz="0" w:space="0" w:color="auto"/>
        <w:right w:val="none" w:sz="0" w:space="0" w:color="auto"/>
      </w:divBdr>
    </w:div>
    <w:div w:id="161435215">
      <w:bodyDiv w:val="1"/>
      <w:marLeft w:val="0"/>
      <w:marRight w:val="0"/>
      <w:marTop w:val="0"/>
      <w:marBottom w:val="0"/>
      <w:divBdr>
        <w:top w:val="none" w:sz="0" w:space="0" w:color="auto"/>
        <w:left w:val="none" w:sz="0" w:space="0" w:color="auto"/>
        <w:bottom w:val="none" w:sz="0" w:space="0" w:color="auto"/>
        <w:right w:val="none" w:sz="0" w:space="0" w:color="auto"/>
      </w:divBdr>
    </w:div>
    <w:div w:id="214657352">
      <w:bodyDiv w:val="1"/>
      <w:marLeft w:val="0"/>
      <w:marRight w:val="0"/>
      <w:marTop w:val="0"/>
      <w:marBottom w:val="0"/>
      <w:divBdr>
        <w:top w:val="none" w:sz="0" w:space="0" w:color="auto"/>
        <w:left w:val="none" w:sz="0" w:space="0" w:color="auto"/>
        <w:bottom w:val="none" w:sz="0" w:space="0" w:color="auto"/>
        <w:right w:val="none" w:sz="0" w:space="0" w:color="auto"/>
      </w:divBdr>
    </w:div>
    <w:div w:id="247541569">
      <w:bodyDiv w:val="1"/>
      <w:marLeft w:val="0"/>
      <w:marRight w:val="0"/>
      <w:marTop w:val="0"/>
      <w:marBottom w:val="0"/>
      <w:divBdr>
        <w:top w:val="none" w:sz="0" w:space="0" w:color="auto"/>
        <w:left w:val="none" w:sz="0" w:space="0" w:color="auto"/>
        <w:bottom w:val="none" w:sz="0" w:space="0" w:color="auto"/>
        <w:right w:val="none" w:sz="0" w:space="0" w:color="auto"/>
      </w:divBdr>
    </w:div>
    <w:div w:id="260381407">
      <w:bodyDiv w:val="1"/>
      <w:marLeft w:val="0"/>
      <w:marRight w:val="0"/>
      <w:marTop w:val="0"/>
      <w:marBottom w:val="0"/>
      <w:divBdr>
        <w:top w:val="none" w:sz="0" w:space="0" w:color="auto"/>
        <w:left w:val="none" w:sz="0" w:space="0" w:color="auto"/>
        <w:bottom w:val="none" w:sz="0" w:space="0" w:color="auto"/>
        <w:right w:val="none" w:sz="0" w:space="0" w:color="auto"/>
      </w:divBdr>
    </w:div>
    <w:div w:id="265623175">
      <w:bodyDiv w:val="1"/>
      <w:marLeft w:val="0"/>
      <w:marRight w:val="0"/>
      <w:marTop w:val="0"/>
      <w:marBottom w:val="0"/>
      <w:divBdr>
        <w:top w:val="none" w:sz="0" w:space="0" w:color="auto"/>
        <w:left w:val="none" w:sz="0" w:space="0" w:color="auto"/>
        <w:bottom w:val="none" w:sz="0" w:space="0" w:color="auto"/>
        <w:right w:val="none" w:sz="0" w:space="0" w:color="auto"/>
      </w:divBdr>
    </w:div>
    <w:div w:id="283848436">
      <w:bodyDiv w:val="1"/>
      <w:marLeft w:val="0"/>
      <w:marRight w:val="0"/>
      <w:marTop w:val="0"/>
      <w:marBottom w:val="0"/>
      <w:divBdr>
        <w:top w:val="none" w:sz="0" w:space="0" w:color="auto"/>
        <w:left w:val="none" w:sz="0" w:space="0" w:color="auto"/>
        <w:bottom w:val="none" w:sz="0" w:space="0" w:color="auto"/>
        <w:right w:val="none" w:sz="0" w:space="0" w:color="auto"/>
      </w:divBdr>
    </w:div>
    <w:div w:id="295181887">
      <w:bodyDiv w:val="1"/>
      <w:marLeft w:val="0"/>
      <w:marRight w:val="0"/>
      <w:marTop w:val="0"/>
      <w:marBottom w:val="0"/>
      <w:divBdr>
        <w:top w:val="none" w:sz="0" w:space="0" w:color="auto"/>
        <w:left w:val="none" w:sz="0" w:space="0" w:color="auto"/>
        <w:bottom w:val="none" w:sz="0" w:space="0" w:color="auto"/>
        <w:right w:val="none" w:sz="0" w:space="0" w:color="auto"/>
      </w:divBdr>
    </w:div>
    <w:div w:id="305165065">
      <w:bodyDiv w:val="1"/>
      <w:marLeft w:val="0"/>
      <w:marRight w:val="0"/>
      <w:marTop w:val="0"/>
      <w:marBottom w:val="0"/>
      <w:divBdr>
        <w:top w:val="none" w:sz="0" w:space="0" w:color="auto"/>
        <w:left w:val="none" w:sz="0" w:space="0" w:color="auto"/>
        <w:bottom w:val="none" w:sz="0" w:space="0" w:color="auto"/>
        <w:right w:val="none" w:sz="0" w:space="0" w:color="auto"/>
      </w:divBdr>
    </w:div>
    <w:div w:id="326835321">
      <w:bodyDiv w:val="1"/>
      <w:marLeft w:val="0"/>
      <w:marRight w:val="0"/>
      <w:marTop w:val="0"/>
      <w:marBottom w:val="0"/>
      <w:divBdr>
        <w:top w:val="none" w:sz="0" w:space="0" w:color="auto"/>
        <w:left w:val="none" w:sz="0" w:space="0" w:color="auto"/>
        <w:bottom w:val="none" w:sz="0" w:space="0" w:color="auto"/>
        <w:right w:val="none" w:sz="0" w:space="0" w:color="auto"/>
      </w:divBdr>
    </w:div>
    <w:div w:id="331684393">
      <w:bodyDiv w:val="1"/>
      <w:marLeft w:val="0"/>
      <w:marRight w:val="0"/>
      <w:marTop w:val="0"/>
      <w:marBottom w:val="0"/>
      <w:divBdr>
        <w:top w:val="none" w:sz="0" w:space="0" w:color="auto"/>
        <w:left w:val="none" w:sz="0" w:space="0" w:color="auto"/>
        <w:bottom w:val="none" w:sz="0" w:space="0" w:color="auto"/>
        <w:right w:val="none" w:sz="0" w:space="0" w:color="auto"/>
      </w:divBdr>
    </w:div>
    <w:div w:id="337468594">
      <w:bodyDiv w:val="1"/>
      <w:marLeft w:val="0"/>
      <w:marRight w:val="0"/>
      <w:marTop w:val="0"/>
      <w:marBottom w:val="0"/>
      <w:divBdr>
        <w:top w:val="none" w:sz="0" w:space="0" w:color="auto"/>
        <w:left w:val="none" w:sz="0" w:space="0" w:color="auto"/>
        <w:bottom w:val="none" w:sz="0" w:space="0" w:color="auto"/>
        <w:right w:val="none" w:sz="0" w:space="0" w:color="auto"/>
      </w:divBdr>
    </w:div>
    <w:div w:id="384448471">
      <w:bodyDiv w:val="1"/>
      <w:marLeft w:val="0"/>
      <w:marRight w:val="0"/>
      <w:marTop w:val="0"/>
      <w:marBottom w:val="0"/>
      <w:divBdr>
        <w:top w:val="none" w:sz="0" w:space="0" w:color="auto"/>
        <w:left w:val="none" w:sz="0" w:space="0" w:color="auto"/>
        <w:bottom w:val="none" w:sz="0" w:space="0" w:color="auto"/>
        <w:right w:val="none" w:sz="0" w:space="0" w:color="auto"/>
      </w:divBdr>
    </w:div>
    <w:div w:id="402879223">
      <w:bodyDiv w:val="1"/>
      <w:marLeft w:val="0"/>
      <w:marRight w:val="0"/>
      <w:marTop w:val="0"/>
      <w:marBottom w:val="0"/>
      <w:divBdr>
        <w:top w:val="none" w:sz="0" w:space="0" w:color="auto"/>
        <w:left w:val="none" w:sz="0" w:space="0" w:color="auto"/>
        <w:bottom w:val="none" w:sz="0" w:space="0" w:color="auto"/>
        <w:right w:val="none" w:sz="0" w:space="0" w:color="auto"/>
      </w:divBdr>
    </w:div>
    <w:div w:id="407651429">
      <w:bodyDiv w:val="1"/>
      <w:marLeft w:val="0"/>
      <w:marRight w:val="0"/>
      <w:marTop w:val="0"/>
      <w:marBottom w:val="0"/>
      <w:divBdr>
        <w:top w:val="none" w:sz="0" w:space="0" w:color="auto"/>
        <w:left w:val="none" w:sz="0" w:space="0" w:color="auto"/>
        <w:bottom w:val="none" w:sz="0" w:space="0" w:color="auto"/>
        <w:right w:val="none" w:sz="0" w:space="0" w:color="auto"/>
      </w:divBdr>
    </w:div>
    <w:div w:id="409162085">
      <w:bodyDiv w:val="1"/>
      <w:marLeft w:val="0"/>
      <w:marRight w:val="0"/>
      <w:marTop w:val="0"/>
      <w:marBottom w:val="0"/>
      <w:divBdr>
        <w:top w:val="none" w:sz="0" w:space="0" w:color="auto"/>
        <w:left w:val="none" w:sz="0" w:space="0" w:color="auto"/>
        <w:bottom w:val="none" w:sz="0" w:space="0" w:color="auto"/>
        <w:right w:val="none" w:sz="0" w:space="0" w:color="auto"/>
      </w:divBdr>
    </w:div>
    <w:div w:id="438909722">
      <w:bodyDiv w:val="1"/>
      <w:marLeft w:val="0"/>
      <w:marRight w:val="0"/>
      <w:marTop w:val="0"/>
      <w:marBottom w:val="0"/>
      <w:divBdr>
        <w:top w:val="none" w:sz="0" w:space="0" w:color="auto"/>
        <w:left w:val="none" w:sz="0" w:space="0" w:color="auto"/>
        <w:bottom w:val="none" w:sz="0" w:space="0" w:color="auto"/>
        <w:right w:val="none" w:sz="0" w:space="0" w:color="auto"/>
      </w:divBdr>
    </w:div>
    <w:div w:id="464666844">
      <w:bodyDiv w:val="1"/>
      <w:marLeft w:val="0"/>
      <w:marRight w:val="0"/>
      <w:marTop w:val="0"/>
      <w:marBottom w:val="0"/>
      <w:divBdr>
        <w:top w:val="none" w:sz="0" w:space="0" w:color="auto"/>
        <w:left w:val="none" w:sz="0" w:space="0" w:color="auto"/>
        <w:bottom w:val="none" w:sz="0" w:space="0" w:color="auto"/>
        <w:right w:val="none" w:sz="0" w:space="0" w:color="auto"/>
      </w:divBdr>
    </w:div>
    <w:div w:id="486166471">
      <w:bodyDiv w:val="1"/>
      <w:marLeft w:val="0"/>
      <w:marRight w:val="0"/>
      <w:marTop w:val="0"/>
      <w:marBottom w:val="0"/>
      <w:divBdr>
        <w:top w:val="none" w:sz="0" w:space="0" w:color="auto"/>
        <w:left w:val="none" w:sz="0" w:space="0" w:color="auto"/>
        <w:bottom w:val="none" w:sz="0" w:space="0" w:color="auto"/>
        <w:right w:val="none" w:sz="0" w:space="0" w:color="auto"/>
      </w:divBdr>
    </w:div>
    <w:div w:id="505749143">
      <w:bodyDiv w:val="1"/>
      <w:marLeft w:val="0"/>
      <w:marRight w:val="0"/>
      <w:marTop w:val="0"/>
      <w:marBottom w:val="0"/>
      <w:divBdr>
        <w:top w:val="none" w:sz="0" w:space="0" w:color="auto"/>
        <w:left w:val="none" w:sz="0" w:space="0" w:color="auto"/>
        <w:bottom w:val="none" w:sz="0" w:space="0" w:color="auto"/>
        <w:right w:val="none" w:sz="0" w:space="0" w:color="auto"/>
      </w:divBdr>
    </w:div>
    <w:div w:id="548306445">
      <w:bodyDiv w:val="1"/>
      <w:marLeft w:val="0"/>
      <w:marRight w:val="0"/>
      <w:marTop w:val="0"/>
      <w:marBottom w:val="0"/>
      <w:divBdr>
        <w:top w:val="none" w:sz="0" w:space="0" w:color="auto"/>
        <w:left w:val="none" w:sz="0" w:space="0" w:color="auto"/>
        <w:bottom w:val="none" w:sz="0" w:space="0" w:color="auto"/>
        <w:right w:val="none" w:sz="0" w:space="0" w:color="auto"/>
      </w:divBdr>
    </w:div>
    <w:div w:id="552618468">
      <w:bodyDiv w:val="1"/>
      <w:marLeft w:val="0"/>
      <w:marRight w:val="0"/>
      <w:marTop w:val="0"/>
      <w:marBottom w:val="0"/>
      <w:divBdr>
        <w:top w:val="none" w:sz="0" w:space="0" w:color="auto"/>
        <w:left w:val="none" w:sz="0" w:space="0" w:color="auto"/>
        <w:bottom w:val="none" w:sz="0" w:space="0" w:color="auto"/>
        <w:right w:val="none" w:sz="0" w:space="0" w:color="auto"/>
      </w:divBdr>
    </w:div>
    <w:div w:id="569730954">
      <w:bodyDiv w:val="1"/>
      <w:marLeft w:val="0"/>
      <w:marRight w:val="0"/>
      <w:marTop w:val="0"/>
      <w:marBottom w:val="0"/>
      <w:divBdr>
        <w:top w:val="none" w:sz="0" w:space="0" w:color="auto"/>
        <w:left w:val="none" w:sz="0" w:space="0" w:color="auto"/>
        <w:bottom w:val="none" w:sz="0" w:space="0" w:color="auto"/>
        <w:right w:val="none" w:sz="0" w:space="0" w:color="auto"/>
      </w:divBdr>
    </w:div>
    <w:div w:id="575671342">
      <w:bodyDiv w:val="1"/>
      <w:marLeft w:val="0"/>
      <w:marRight w:val="0"/>
      <w:marTop w:val="0"/>
      <w:marBottom w:val="0"/>
      <w:divBdr>
        <w:top w:val="none" w:sz="0" w:space="0" w:color="auto"/>
        <w:left w:val="none" w:sz="0" w:space="0" w:color="auto"/>
        <w:bottom w:val="none" w:sz="0" w:space="0" w:color="auto"/>
        <w:right w:val="none" w:sz="0" w:space="0" w:color="auto"/>
      </w:divBdr>
      <w:divsChild>
        <w:div w:id="1391346780">
          <w:marLeft w:val="0"/>
          <w:marRight w:val="0"/>
          <w:marTop w:val="0"/>
          <w:marBottom w:val="0"/>
          <w:divBdr>
            <w:top w:val="none" w:sz="0" w:space="0" w:color="auto"/>
            <w:left w:val="none" w:sz="0" w:space="0" w:color="auto"/>
            <w:bottom w:val="none" w:sz="0" w:space="0" w:color="auto"/>
            <w:right w:val="none" w:sz="0" w:space="0" w:color="auto"/>
          </w:divBdr>
        </w:div>
      </w:divsChild>
    </w:div>
    <w:div w:id="582227577">
      <w:bodyDiv w:val="1"/>
      <w:marLeft w:val="0"/>
      <w:marRight w:val="0"/>
      <w:marTop w:val="0"/>
      <w:marBottom w:val="0"/>
      <w:divBdr>
        <w:top w:val="none" w:sz="0" w:space="0" w:color="auto"/>
        <w:left w:val="none" w:sz="0" w:space="0" w:color="auto"/>
        <w:bottom w:val="none" w:sz="0" w:space="0" w:color="auto"/>
        <w:right w:val="none" w:sz="0" w:space="0" w:color="auto"/>
      </w:divBdr>
    </w:div>
    <w:div w:id="583147312">
      <w:bodyDiv w:val="1"/>
      <w:marLeft w:val="0"/>
      <w:marRight w:val="0"/>
      <w:marTop w:val="0"/>
      <w:marBottom w:val="0"/>
      <w:divBdr>
        <w:top w:val="none" w:sz="0" w:space="0" w:color="auto"/>
        <w:left w:val="none" w:sz="0" w:space="0" w:color="auto"/>
        <w:bottom w:val="none" w:sz="0" w:space="0" w:color="auto"/>
        <w:right w:val="none" w:sz="0" w:space="0" w:color="auto"/>
      </w:divBdr>
    </w:div>
    <w:div w:id="604263375">
      <w:bodyDiv w:val="1"/>
      <w:marLeft w:val="0"/>
      <w:marRight w:val="0"/>
      <w:marTop w:val="0"/>
      <w:marBottom w:val="0"/>
      <w:divBdr>
        <w:top w:val="none" w:sz="0" w:space="0" w:color="auto"/>
        <w:left w:val="none" w:sz="0" w:space="0" w:color="auto"/>
        <w:bottom w:val="none" w:sz="0" w:space="0" w:color="auto"/>
        <w:right w:val="none" w:sz="0" w:space="0" w:color="auto"/>
      </w:divBdr>
    </w:div>
    <w:div w:id="606012254">
      <w:bodyDiv w:val="1"/>
      <w:marLeft w:val="0"/>
      <w:marRight w:val="0"/>
      <w:marTop w:val="0"/>
      <w:marBottom w:val="0"/>
      <w:divBdr>
        <w:top w:val="none" w:sz="0" w:space="0" w:color="auto"/>
        <w:left w:val="none" w:sz="0" w:space="0" w:color="auto"/>
        <w:bottom w:val="none" w:sz="0" w:space="0" w:color="auto"/>
        <w:right w:val="none" w:sz="0" w:space="0" w:color="auto"/>
      </w:divBdr>
    </w:div>
    <w:div w:id="62635847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646982699">
      <w:bodyDiv w:val="1"/>
      <w:marLeft w:val="0"/>
      <w:marRight w:val="0"/>
      <w:marTop w:val="0"/>
      <w:marBottom w:val="0"/>
      <w:divBdr>
        <w:top w:val="none" w:sz="0" w:space="0" w:color="auto"/>
        <w:left w:val="none" w:sz="0" w:space="0" w:color="auto"/>
        <w:bottom w:val="none" w:sz="0" w:space="0" w:color="auto"/>
        <w:right w:val="none" w:sz="0" w:space="0" w:color="auto"/>
      </w:divBdr>
    </w:div>
    <w:div w:id="648823569">
      <w:bodyDiv w:val="1"/>
      <w:marLeft w:val="0"/>
      <w:marRight w:val="0"/>
      <w:marTop w:val="0"/>
      <w:marBottom w:val="0"/>
      <w:divBdr>
        <w:top w:val="none" w:sz="0" w:space="0" w:color="auto"/>
        <w:left w:val="none" w:sz="0" w:space="0" w:color="auto"/>
        <w:bottom w:val="none" w:sz="0" w:space="0" w:color="auto"/>
        <w:right w:val="none" w:sz="0" w:space="0" w:color="auto"/>
      </w:divBdr>
    </w:div>
    <w:div w:id="653408927">
      <w:bodyDiv w:val="1"/>
      <w:marLeft w:val="0"/>
      <w:marRight w:val="0"/>
      <w:marTop w:val="0"/>
      <w:marBottom w:val="0"/>
      <w:divBdr>
        <w:top w:val="none" w:sz="0" w:space="0" w:color="auto"/>
        <w:left w:val="none" w:sz="0" w:space="0" w:color="auto"/>
        <w:bottom w:val="none" w:sz="0" w:space="0" w:color="auto"/>
        <w:right w:val="none" w:sz="0" w:space="0" w:color="auto"/>
      </w:divBdr>
    </w:div>
    <w:div w:id="678821889">
      <w:bodyDiv w:val="1"/>
      <w:marLeft w:val="0"/>
      <w:marRight w:val="0"/>
      <w:marTop w:val="0"/>
      <w:marBottom w:val="0"/>
      <w:divBdr>
        <w:top w:val="none" w:sz="0" w:space="0" w:color="auto"/>
        <w:left w:val="none" w:sz="0" w:space="0" w:color="auto"/>
        <w:bottom w:val="none" w:sz="0" w:space="0" w:color="auto"/>
        <w:right w:val="none" w:sz="0" w:space="0" w:color="auto"/>
      </w:divBdr>
      <w:divsChild>
        <w:div w:id="851531059">
          <w:marLeft w:val="0"/>
          <w:marRight w:val="0"/>
          <w:marTop w:val="0"/>
          <w:marBottom w:val="0"/>
          <w:divBdr>
            <w:top w:val="none" w:sz="0" w:space="0" w:color="auto"/>
            <w:left w:val="none" w:sz="0" w:space="0" w:color="auto"/>
            <w:bottom w:val="none" w:sz="0" w:space="0" w:color="auto"/>
            <w:right w:val="none" w:sz="0" w:space="0" w:color="auto"/>
          </w:divBdr>
        </w:div>
      </w:divsChild>
    </w:div>
    <w:div w:id="695615787">
      <w:bodyDiv w:val="1"/>
      <w:marLeft w:val="0"/>
      <w:marRight w:val="0"/>
      <w:marTop w:val="0"/>
      <w:marBottom w:val="0"/>
      <w:divBdr>
        <w:top w:val="none" w:sz="0" w:space="0" w:color="auto"/>
        <w:left w:val="none" w:sz="0" w:space="0" w:color="auto"/>
        <w:bottom w:val="none" w:sz="0" w:space="0" w:color="auto"/>
        <w:right w:val="none" w:sz="0" w:space="0" w:color="auto"/>
      </w:divBdr>
    </w:div>
    <w:div w:id="725181473">
      <w:bodyDiv w:val="1"/>
      <w:marLeft w:val="0"/>
      <w:marRight w:val="0"/>
      <w:marTop w:val="0"/>
      <w:marBottom w:val="0"/>
      <w:divBdr>
        <w:top w:val="none" w:sz="0" w:space="0" w:color="auto"/>
        <w:left w:val="none" w:sz="0" w:space="0" w:color="auto"/>
        <w:bottom w:val="none" w:sz="0" w:space="0" w:color="auto"/>
        <w:right w:val="none" w:sz="0" w:space="0" w:color="auto"/>
      </w:divBdr>
    </w:div>
    <w:div w:id="733233793">
      <w:bodyDiv w:val="1"/>
      <w:marLeft w:val="0"/>
      <w:marRight w:val="0"/>
      <w:marTop w:val="0"/>
      <w:marBottom w:val="0"/>
      <w:divBdr>
        <w:top w:val="none" w:sz="0" w:space="0" w:color="auto"/>
        <w:left w:val="none" w:sz="0" w:space="0" w:color="auto"/>
        <w:bottom w:val="none" w:sz="0" w:space="0" w:color="auto"/>
        <w:right w:val="none" w:sz="0" w:space="0" w:color="auto"/>
      </w:divBdr>
    </w:div>
    <w:div w:id="758529269">
      <w:bodyDiv w:val="1"/>
      <w:marLeft w:val="0"/>
      <w:marRight w:val="0"/>
      <w:marTop w:val="0"/>
      <w:marBottom w:val="0"/>
      <w:divBdr>
        <w:top w:val="none" w:sz="0" w:space="0" w:color="auto"/>
        <w:left w:val="none" w:sz="0" w:space="0" w:color="auto"/>
        <w:bottom w:val="none" w:sz="0" w:space="0" w:color="auto"/>
        <w:right w:val="none" w:sz="0" w:space="0" w:color="auto"/>
      </w:divBdr>
    </w:div>
    <w:div w:id="761610617">
      <w:bodyDiv w:val="1"/>
      <w:marLeft w:val="0"/>
      <w:marRight w:val="0"/>
      <w:marTop w:val="0"/>
      <w:marBottom w:val="0"/>
      <w:divBdr>
        <w:top w:val="none" w:sz="0" w:space="0" w:color="auto"/>
        <w:left w:val="none" w:sz="0" w:space="0" w:color="auto"/>
        <w:bottom w:val="none" w:sz="0" w:space="0" w:color="auto"/>
        <w:right w:val="none" w:sz="0" w:space="0" w:color="auto"/>
      </w:divBdr>
    </w:div>
    <w:div w:id="785392310">
      <w:bodyDiv w:val="1"/>
      <w:marLeft w:val="0"/>
      <w:marRight w:val="0"/>
      <w:marTop w:val="0"/>
      <w:marBottom w:val="0"/>
      <w:divBdr>
        <w:top w:val="none" w:sz="0" w:space="0" w:color="auto"/>
        <w:left w:val="none" w:sz="0" w:space="0" w:color="auto"/>
        <w:bottom w:val="none" w:sz="0" w:space="0" w:color="auto"/>
        <w:right w:val="none" w:sz="0" w:space="0" w:color="auto"/>
      </w:divBdr>
    </w:div>
    <w:div w:id="786855577">
      <w:bodyDiv w:val="1"/>
      <w:marLeft w:val="0"/>
      <w:marRight w:val="0"/>
      <w:marTop w:val="0"/>
      <w:marBottom w:val="0"/>
      <w:divBdr>
        <w:top w:val="none" w:sz="0" w:space="0" w:color="auto"/>
        <w:left w:val="none" w:sz="0" w:space="0" w:color="auto"/>
        <w:bottom w:val="none" w:sz="0" w:space="0" w:color="auto"/>
        <w:right w:val="none" w:sz="0" w:space="0" w:color="auto"/>
      </w:divBdr>
    </w:div>
    <w:div w:id="794063437">
      <w:bodyDiv w:val="1"/>
      <w:marLeft w:val="0"/>
      <w:marRight w:val="0"/>
      <w:marTop w:val="0"/>
      <w:marBottom w:val="0"/>
      <w:divBdr>
        <w:top w:val="none" w:sz="0" w:space="0" w:color="auto"/>
        <w:left w:val="none" w:sz="0" w:space="0" w:color="auto"/>
        <w:bottom w:val="none" w:sz="0" w:space="0" w:color="auto"/>
        <w:right w:val="none" w:sz="0" w:space="0" w:color="auto"/>
      </w:divBdr>
    </w:div>
    <w:div w:id="855384542">
      <w:bodyDiv w:val="1"/>
      <w:marLeft w:val="0"/>
      <w:marRight w:val="0"/>
      <w:marTop w:val="0"/>
      <w:marBottom w:val="0"/>
      <w:divBdr>
        <w:top w:val="none" w:sz="0" w:space="0" w:color="auto"/>
        <w:left w:val="none" w:sz="0" w:space="0" w:color="auto"/>
        <w:bottom w:val="none" w:sz="0" w:space="0" w:color="auto"/>
        <w:right w:val="none" w:sz="0" w:space="0" w:color="auto"/>
      </w:divBdr>
    </w:div>
    <w:div w:id="855462428">
      <w:bodyDiv w:val="1"/>
      <w:marLeft w:val="0"/>
      <w:marRight w:val="0"/>
      <w:marTop w:val="0"/>
      <w:marBottom w:val="0"/>
      <w:divBdr>
        <w:top w:val="none" w:sz="0" w:space="0" w:color="auto"/>
        <w:left w:val="none" w:sz="0" w:space="0" w:color="auto"/>
        <w:bottom w:val="none" w:sz="0" w:space="0" w:color="auto"/>
        <w:right w:val="none" w:sz="0" w:space="0" w:color="auto"/>
      </w:divBdr>
    </w:div>
    <w:div w:id="864290069">
      <w:bodyDiv w:val="1"/>
      <w:marLeft w:val="0"/>
      <w:marRight w:val="0"/>
      <w:marTop w:val="0"/>
      <w:marBottom w:val="0"/>
      <w:divBdr>
        <w:top w:val="none" w:sz="0" w:space="0" w:color="auto"/>
        <w:left w:val="none" w:sz="0" w:space="0" w:color="auto"/>
        <w:bottom w:val="none" w:sz="0" w:space="0" w:color="auto"/>
        <w:right w:val="none" w:sz="0" w:space="0" w:color="auto"/>
      </w:divBdr>
    </w:div>
    <w:div w:id="873225036">
      <w:bodyDiv w:val="1"/>
      <w:marLeft w:val="0"/>
      <w:marRight w:val="0"/>
      <w:marTop w:val="0"/>
      <w:marBottom w:val="0"/>
      <w:divBdr>
        <w:top w:val="none" w:sz="0" w:space="0" w:color="auto"/>
        <w:left w:val="none" w:sz="0" w:space="0" w:color="auto"/>
        <w:bottom w:val="none" w:sz="0" w:space="0" w:color="auto"/>
        <w:right w:val="none" w:sz="0" w:space="0" w:color="auto"/>
      </w:divBdr>
      <w:divsChild>
        <w:div w:id="1963608567">
          <w:marLeft w:val="0"/>
          <w:marRight w:val="0"/>
          <w:marTop w:val="0"/>
          <w:marBottom w:val="0"/>
          <w:divBdr>
            <w:top w:val="none" w:sz="0" w:space="0" w:color="auto"/>
            <w:left w:val="none" w:sz="0" w:space="0" w:color="auto"/>
            <w:bottom w:val="none" w:sz="0" w:space="0" w:color="auto"/>
            <w:right w:val="none" w:sz="0" w:space="0" w:color="auto"/>
          </w:divBdr>
        </w:div>
      </w:divsChild>
    </w:div>
    <w:div w:id="874657731">
      <w:bodyDiv w:val="1"/>
      <w:marLeft w:val="0"/>
      <w:marRight w:val="0"/>
      <w:marTop w:val="0"/>
      <w:marBottom w:val="0"/>
      <w:divBdr>
        <w:top w:val="none" w:sz="0" w:space="0" w:color="auto"/>
        <w:left w:val="none" w:sz="0" w:space="0" w:color="auto"/>
        <w:bottom w:val="none" w:sz="0" w:space="0" w:color="auto"/>
        <w:right w:val="none" w:sz="0" w:space="0" w:color="auto"/>
      </w:divBdr>
    </w:div>
    <w:div w:id="878859040">
      <w:bodyDiv w:val="1"/>
      <w:marLeft w:val="0"/>
      <w:marRight w:val="0"/>
      <w:marTop w:val="0"/>
      <w:marBottom w:val="0"/>
      <w:divBdr>
        <w:top w:val="none" w:sz="0" w:space="0" w:color="auto"/>
        <w:left w:val="none" w:sz="0" w:space="0" w:color="auto"/>
        <w:bottom w:val="none" w:sz="0" w:space="0" w:color="auto"/>
        <w:right w:val="none" w:sz="0" w:space="0" w:color="auto"/>
      </w:divBdr>
    </w:div>
    <w:div w:id="902909470">
      <w:bodyDiv w:val="1"/>
      <w:marLeft w:val="0"/>
      <w:marRight w:val="0"/>
      <w:marTop w:val="0"/>
      <w:marBottom w:val="0"/>
      <w:divBdr>
        <w:top w:val="none" w:sz="0" w:space="0" w:color="auto"/>
        <w:left w:val="none" w:sz="0" w:space="0" w:color="auto"/>
        <w:bottom w:val="none" w:sz="0" w:space="0" w:color="auto"/>
        <w:right w:val="none" w:sz="0" w:space="0" w:color="auto"/>
      </w:divBdr>
    </w:div>
    <w:div w:id="914632430">
      <w:bodyDiv w:val="1"/>
      <w:marLeft w:val="0"/>
      <w:marRight w:val="0"/>
      <w:marTop w:val="0"/>
      <w:marBottom w:val="0"/>
      <w:divBdr>
        <w:top w:val="none" w:sz="0" w:space="0" w:color="auto"/>
        <w:left w:val="none" w:sz="0" w:space="0" w:color="auto"/>
        <w:bottom w:val="none" w:sz="0" w:space="0" w:color="auto"/>
        <w:right w:val="none" w:sz="0" w:space="0" w:color="auto"/>
      </w:divBdr>
    </w:div>
    <w:div w:id="924729125">
      <w:bodyDiv w:val="1"/>
      <w:marLeft w:val="0"/>
      <w:marRight w:val="0"/>
      <w:marTop w:val="0"/>
      <w:marBottom w:val="0"/>
      <w:divBdr>
        <w:top w:val="none" w:sz="0" w:space="0" w:color="auto"/>
        <w:left w:val="none" w:sz="0" w:space="0" w:color="auto"/>
        <w:bottom w:val="none" w:sz="0" w:space="0" w:color="auto"/>
        <w:right w:val="none" w:sz="0" w:space="0" w:color="auto"/>
      </w:divBdr>
    </w:div>
    <w:div w:id="927614284">
      <w:bodyDiv w:val="1"/>
      <w:marLeft w:val="0"/>
      <w:marRight w:val="0"/>
      <w:marTop w:val="0"/>
      <w:marBottom w:val="0"/>
      <w:divBdr>
        <w:top w:val="none" w:sz="0" w:space="0" w:color="auto"/>
        <w:left w:val="none" w:sz="0" w:space="0" w:color="auto"/>
        <w:bottom w:val="none" w:sz="0" w:space="0" w:color="auto"/>
        <w:right w:val="none" w:sz="0" w:space="0" w:color="auto"/>
      </w:divBdr>
    </w:div>
    <w:div w:id="928580199">
      <w:bodyDiv w:val="1"/>
      <w:marLeft w:val="0"/>
      <w:marRight w:val="0"/>
      <w:marTop w:val="0"/>
      <w:marBottom w:val="0"/>
      <w:divBdr>
        <w:top w:val="none" w:sz="0" w:space="0" w:color="auto"/>
        <w:left w:val="none" w:sz="0" w:space="0" w:color="auto"/>
        <w:bottom w:val="none" w:sz="0" w:space="0" w:color="auto"/>
        <w:right w:val="none" w:sz="0" w:space="0" w:color="auto"/>
      </w:divBdr>
    </w:div>
    <w:div w:id="946499717">
      <w:bodyDiv w:val="1"/>
      <w:marLeft w:val="0"/>
      <w:marRight w:val="0"/>
      <w:marTop w:val="0"/>
      <w:marBottom w:val="0"/>
      <w:divBdr>
        <w:top w:val="none" w:sz="0" w:space="0" w:color="auto"/>
        <w:left w:val="none" w:sz="0" w:space="0" w:color="auto"/>
        <w:bottom w:val="none" w:sz="0" w:space="0" w:color="auto"/>
        <w:right w:val="none" w:sz="0" w:space="0" w:color="auto"/>
      </w:divBdr>
    </w:div>
    <w:div w:id="946891318">
      <w:bodyDiv w:val="1"/>
      <w:marLeft w:val="0"/>
      <w:marRight w:val="0"/>
      <w:marTop w:val="0"/>
      <w:marBottom w:val="0"/>
      <w:divBdr>
        <w:top w:val="none" w:sz="0" w:space="0" w:color="auto"/>
        <w:left w:val="none" w:sz="0" w:space="0" w:color="auto"/>
        <w:bottom w:val="none" w:sz="0" w:space="0" w:color="auto"/>
        <w:right w:val="none" w:sz="0" w:space="0" w:color="auto"/>
      </w:divBdr>
    </w:div>
    <w:div w:id="950821879">
      <w:bodyDiv w:val="1"/>
      <w:marLeft w:val="0"/>
      <w:marRight w:val="0"/>
      <w:marTop w:val="0"/>
      <w:marBottom w:val="0"/>
      <w:divBdr>
        <w:top w:val="none" w:sz="0" w:space="0" w:color="auto"/>
        <w:left w:val="none" w:sz="0" w:space="0" w:color="auto"/>
        <w:bottom w:val="none" w:sz="0" w:space="0" w:color="auto"/>
        <w:right w:val="none" w:sz="0" w:space="0" w:color="auto"/>
      </w:divBdr>
    </w:div>
    <w:div w:id="966814936">
      <w:bodyDiv w:val="1"/>
      <w:marLeft w:val="0"/>
      <w:marRight w:val="0"/>
      <w:marTop w:val="0"/>
      <w:marBottom w:val="0"/>
      <w:divBdr>
        <w:top w:val="none" w:sz="0" w:space="0" w:color="auto"/>
        <w:left w:val="none" w:sz="0" w:space="0" w:color="auto"/>
        <w:bottom w:val="none" w:sz="0" w:space="0" w:color="auto"/>
        <w:right w:val="none" w:sz="0" w:space="0" w:color="auto"/>
      </w:divBdr>
    </w:div>
    <w:div w:id="980696916">
      <w:bodyDiv w:val="1"/>
      <w:marLeft w:val="0"/>
      <w:marRight w:val="0"/>
      <w:marTop w:val="0"/>
      <w:marBottom w:val="0"/>
      <w:divBdr>
        <w:top w:val="none" w:sz="0" w:space="0" w:color="auto"/>
        <w:left w:val="none" w:sz="0" w:space="0" w:color="auto"/>
        <w:bottom w:val="none" w:sz="0" w:space="0" w:color="auto"/>
        <w:right w:val="none" w:sz="0" w:space="0" w:color="auto"/>
      </w:divBdr>
    </w:div>
    <w:div w:id="995574697">
      <w:bodyDiv w:val="1"/>
      <w:marLeft w:val="0"/>
      <w:marRight w:val="0"/>
      <w:marTop w:val="0"/>
      <w:marBottom w:val="0"/>
      <w:divBdr>
        <w:top w:val="none" w:sz="0" w:space="0" w:color="auto"/>
        <w:left w:val="none" w:sz="0" w:space="0" w:color="auto"/>
        <w:bottom w:val="none" w:sz="0" w:space="0" w:color="auto"/>
        <w:right w:val="none" w:sz="0" w:space="0" w:color="auto"/>
      </w:divBdr>
    </w:div>
    <w:div w:id="1008021042">
      <w:bodyDiv w:val="1"/>
      <w:marLeft w:val="0"/>
      <w:marRight w:val="0"/>
      <w:marTop w:val="0"/>
      <w:marBottom w:val="0"/>
      <w:divBdr>
        <w:top w:val="none" w:sz="0" w:space="0" w:color="auto"/>
        <w:left w:val="none" w:sz="0" w:space="0" w:color="auto"/>
        <w:bottom w:val="none" w:sz="0" w:space="0" w:color="auto"/>
        <w:right w:val="none" w:sz="0" w:space="0" w:color="auto"/>
      </w:divBdr>
    </w:div>
    <w:div w:id="1016535733">
      <w:bodyDiv w:val="1"/>
      <w:marLeft w:val="0"/>
      <w:marRight w:val="0"/>
      <w:marTop w:val="0"/>
      <w:marBottom w:val="0"/>
      <w:divBdr>
        <w:top w:val="none" w:sz="0" w:space="0" w:color="auto"/>
        <w:left w:val="none" w:sz="0" w:space="0" w:color="auto"/>
        <w:bottom w:val="none" w:sz="0" w:space="0" w:color="auto"/>
        <w:right w:val="none" w:sz="0" w:space="0" w:color="auto"/>
      </w:divBdr>
    </w:div>
    <w:div w:id="1020544358">
      <w:bodyDiv w:val="1"/>
      <w:marLeft w:val="0"/>
      <w:marRight w:val="0"/>
      <w:marTop w:val="0"/>
      <w:marBottom w:val="0"/>
      <w:divBdr>
        <w:top w:val="none" w:sz="0" w:space="0" w:color="auto"/>
        <w:left w:val="none" w:sz="0" w:space="0" w:color="auto"/>
        <w:bottom w:val="none" w:sz="0" w:space="0" w:color="auto"/>
        <w:right w:val="none" w:sz="0" w:space="0" w:color="auto"/>
      </w:divBdr>
    </w:div>
    <w:div w:id="1022786817">
      <w:bodyDiv w:val="1"/>
      <w:marLeft w:val="0"/>
      <w:marRight w:val="0"/>
      <w:marTop w:val="0"/>
      <w:marBottom w:val="0"/>
      <w:divBdr>
        <w:top w:val="none" w:sz="0" w:space="0" w:color="auto"/>
        <w:left w:val="none" w:sz="0" w:space="0" w:color="auto"/>
        <w:bottom w:val="none" w:sz="0" w:space="0" w:color="auto"/>
        <w:right w:val="none" w:sz="0" w:space="0" w:color="auto"/>
      </w:divBdr>
    </w:div>
    <w:div w:id="1043139374">
      <w:bodyDiv w:val="1"/>
      <w:marLeft w:val="0"/>
      <w:marRight w:val="0"/>
      <w:marTop w:val="0"/>
      <w:marBottom w:val="0"/>
      <w:divBdr>
        <w:top w:val="none" w:sz="0" w:space="0" w:color="auto"/>
        <w:left w:val="none" w:sz="0" w:space="0" w:color="auto"/>
        <w:bottom w:val="none" w:sz="0" w:space="0" w:color="auto"/>
        <w:right w:val="none" w:sz="0" w:space="0" w:color="auto"/>
      </w:divBdr>
      <w:divsChild>
        <w:div w:id="1937245173">
          <w:marLeft w:val="0"/>
          <w:marRight w:val="0"/>
          <w:marTop w:val="0"/>
          <w:marBottom w:val="0"/>
          <w:divBdr>
            <w:top w:val="none" w:sz="0" w:space="0" w:color="auto"/>
            <w:left w:val="none" w:sz="0" w:space="0" w:color="auto"/>
            <w:bottom w:val="none" w:sz="0" w:space="0" w:color="auto"/>
            <w:right w:val="none" w:sz="0" w:space="0" w:color="auto"/>
          </w:divBdr>
        </w:div>
        <w:div w:id="1271619245">
          <w:marLeft w:val="0"/>
          <w:marRight w:val="0"/>
          <w:marTop w:val="0"/>
          <w:marBottom w:val="0"/>
          <w:divBdr>
            <w:top w:val="none" w:sz="0" w:space="0" w:color="auto"/>
            <w:left w:val="none" w:sz="0" w:space="0" w:color="auto"/>
            <w:bottom w:val="none" w:sz="0" w:space="0" w:color="auto"/>
            <w:right w:val="none" w:sz="0" w:space="0" w:color="auto"/>
          </w:divBdr>
        </w:div>
      </w:divsChild>
    </w:div>
    <w:div w:id="1045451080">
      <w:bodyDiv w:val="1"/>
      <w:marLeft w:val="0"/>
      <w:marRight w:val="0"/>
      <w:marTop w:val="0"/>
      <w:marBottom w:val="0"/>
      <w:divBdr>
        <w:top w:val="none" w:sz="0" w:space="0" w:color="auto"/>
        <w:left w:val="none" w:sz="0" w:space="0" w:color="auto"/>
        <w:bottom w:val="none" w:sz="0" w:space="0" w:color="auto"/>
        <w:right w:val="none" w:sz="0" w:space="0" w:color="auto"/>
      </w:divBdr>
    </w:div>
    <w:div w:id="1069426659">
      <w:bodyDiv w:val="1"/>
      <w:marLeft w:val="0"/>
      <w:marRight w:val="0"/>
      <w:marTop w:val="0"/>
      <w:marBottom w:val="0"/>
      <w:divBdr>
        <w:top w:val="none" w:sz="0" w:space="0" w:color="auto"/>
        <w:left w:val="none" w:sz="0" w:space="0" w:color="auto"/>
        <w:bottom w:val="none" w:sz="0" w:space="0" w:color="auto"/>
        <w:right w:val="none" w:sz="0" w:space="0" w:color="auto"/>
      </w:divBdr>
    </w:div>
    <w:div w:id="1132408394">
      <w:bodyDiv w:val="1"/>
      <w:marLeft w:val="0"/>
      <w:marRight w:val="0"/>
      <w:marTop w:val="0"/>
      <w:marBottom w:val="0"/>
      <w:divBdr>
        <w:top w:val="none" w:sz="0" w:space="0" w:color="auto"/>
        <w:left w:val="none" w:sz="0" w:space="0" w:color="auto"/>
        <w:bottom w:val="none" w:sz="0" w:space="0" w:color="auto"/>
        <w:right w:val="none" w:sz="0" w:space="0" w:color="auto"/>
      </w:divBdr>
    </w:div>
    <w:div w:id="1138645540">
      <w:bodyDiv w:val="1"/>
      <w:marLeft w:val="0"/>
      <w:marRight w:val="0"/>
      <w:marTop w:val="0"/>
      <w:marBottom w:val="0"/>
      <w:divBdr>
        <w:top w:val="none" w:sz="0" w:space="0" w:color="auto"/>
        <w:left w:val="none" w:sz="0" w:space="0" w:color="auto"/>
        <w:bottom w:val="none" w:sz="0" w:space="0" w:color="auto"/>
        <w:right w:val="none" w:sz="0" w:space="0" w:color="auto"/>
      </w:divBdr>
      <w:divsChild>
        <w:div w:id="1018390056">
          <w:marLeft w:val="0"/>
          <w:marRight w:val="0"/>
          <w:marTop w:val="0"/>
          <w:marBottom w:val="0"/>
          <w:divBdr>
            <w:top w:val="none" w:sz="0" w:space="0" w:color="auto"/>
            <w:left w:val="none" w:sz="0" w:space="0" w:color="auto"/>
            <w:bottom w:val="none" w:sz="0" w:space="0" w:color="auto"/>
            <w:right w:val="none" w:sz="0" w:space="0" w:color="auto"/>
          </w:divBdr>
        </w:div>
      </w:divsChild>
    </w:div>
    <w:div w:id="1160272200">
      <w:bodyDiv w:val="1"/>
      <w:marLeft w:val="0"/>
      <w:marRight w:val="0"/>
      <w:marTop w:val="0"/>
      <w:marBottom w:val="0"/>
      <w:divBdr>
        <w:top w:val="none" w:sz="0" w:space="0" w:color="auto"/>
        <w:left w:val="none" w:sz="0" w:space="0" w:color="auto"/>
        <w:bottom w:val="none" w:sz="0" w:space="0" w:color="auto"/>
        <w:right w:val="none" w:sz="0" w:space="0" w:color="auto"/>
      </w:divBdr>
    </w:div>
    <w:div w:id="1182554121">
      <w:bodyDiv w:val="1"/>
      <w:marLeft w:val="0"/>
      <w:marRight w:val="0"/>
      <w:marTop w:val="0"/>
      <w:marBottom w:val="0"/>
      <w:divBdr>
        <w:top w:val="none" w:sz="0" w:space="0" w:color="auto"/>
        <w:left w:val="none" w:sz="0" w:space="0" w:color="auto"/>
        <w:bottom w:val="none" w:sz="0" w:space="0" w:color="auto"/>
        <w:right w:val="none" w:sz="0" w:space="0" w:color="auto"/>
      </w:divBdr>
      <w:divsChild>
        <w:div w:id="1928880767">
          <w:marLeft w:val="0"/>
          <w:marRight w:val="0"/>
          <w:marTop w:val="0"/>
          <w:marBottom w:val="0"/>
          <w:divBdr>
            <w:top w:val="none" w:sz="0" w:space="0" w:color="auto"/>
            <w:left w:val="none" w:sz="0" w:space="0" w:color="auto"/>
            <w:bottom w:val="none" w:sz="0" w:space="0" w:color="auto"/>
            <w:right w:val="none" w:sz="0" w:space="0" w:color="auto"/>
          </w:divBdr>
        </w:div>
      </w:divsChild>
    </w:div>
    <w:div w:id="1253053437">
      <w:bodyDiv w:val="1"/>
      <w:marLeft w:val="0"/>
      <w:marRight w:val="0"/>
      <w:marTop w:val="0"/>
      <w:marBottom w:val="0"/>
      <w:divBdr>
        <w:top w:val="none" w:sz="0" w:space="0" w:color="auto"/>
        <w:left w:val="none" w:sz="0" w:space="0" w:color="auto"/>
        <w:bottom w:val="none" w:sz="0" w:space="0" w:color="auto"/>
        <w:right w:val="none" w:sz="0" w:space="0" w:color="auto"/>
      </w:divBdr>
    </w:div>
    <w:div w:id="1262034283">
      <w:bodyDiv w:val="1"/>
      <w:marLeft w:val="0"/>
      <w:marRight w:val="0"/>
      <w:marTop w:val="0"/>
      <w:marBottom w:val="0"/>
      <w:divBdr>
        <w:top w:val="none" w:sz="0" w:space="0" w:color="auto"/>
        <w:left w:val="none" w:sz="0" w:space="0" w:color="auto"/>
        <w:bottom w:val="none" w:sz="0" w:space="0" w:color="auto"/>
        <w:right w:val="none" w:sz="0" w:space="0" w:color="auto"/>
      </w:divBdr>
    </w:div>
    <w:div w:id="1277786337">
      <w:bodyDiv w:val="1"/>
      <w:marLeft w:val="0"/>
      <w:marRight w:val="0"/>
      <w:marTop w:val="0"/>
      <w:marBottom w:val="0"/>
      <w:divBdr>
        <w:top w:val="none" w:sz="0" w:space="0" w:color="auto"/>
        <w:left w:val="none" w:sz="0" w:space="0" w:color="auto"/>
        <w:bottom w:val="none" w:sz="0" w:space="0" w:color="auto"/>
        <w:right w:val="none" w:sz="0" w:space="0" w:color="auto"/>
      </w:divBdr>
    </w:div>
    <w:div w:id="1306664980">
      <w:bodyDiv w:val="1"/>
      <w:marLeft w:val="0"/>
      <w:marRight w:val="0"/>
      <w:marTop w:val="0"/>
      <w:marBottom w:val="0"/>
      <w:divBdr>
        <w:top w:val="none" w:sz="0" w:space="0" w:color="auto"/>
        <w:left w:val="none" w:sz="0" w:space="0" w:color="auto"/>
        <w:bottom w:val="none" w:sz="0" w:space="0" w:color="auto"/>
        <w:right w:val="none" w:sz="0" w:space="0" w:color="auto"/>
      </w:divBdr>
    </w:div>
    <w:div w:id="1309750016">
      <w:bodyDiv w:val="1"/>
      <w:marLeft w:val="0"/>
      <w:marRight w:val="0"/>
      <w:marTop w:val="0"/>
      <w:marBottom w:val="0"/>
      <w:divBdr>
        <w:top w:val="none" w:sz="0" w:space="0" w:color="auto"/>
        <w:left w:val="none" w:sz="0" w:space="0" w:color="auto"/>
        <w:bottom w:val="none" w:sz="0" w:space="0" w:color="auto"/>
        <w:right w:val="none" w:sz="0" w:space="0" w:color="auto"/>
      </w:divBdr>
    </w:div>
    <w:div w:id="1311253253">
      <w:bodyDiv w:val="1"/>
      <w:marLeft w:val="0"/>
      <w:marRight w:val="0"/>
      <w:marTop w:val="0"/>
      <w:marBottom w:val="0"/>
      <w:divBdr>
        <w:top w:val="none" w:sz="0" w:space="0" w:color="auto"/>
        <w:left w:val="none" w:sz="0" w:space="0" w:color="auto"/>
        <w:bottom w:val="none" w:sz="0" w:space="0" w:color="auto"/>
        <w:right w:val="none" w:sz="0" w:space="0" w:color="auto"/>
      </w:divBdr>
    </w:div>
    <w:div w:id="1334838517">
      <w:bodyDiv w:val="1"/>
      <w:marLeft w:val="0"/>
      <w:marRight w:val="0"/>
      <w:marTop w:val="0"/>
      <w:marBottom w:val="0"/>
      <w:divBdr>
        <w:top w:val="none" w:sz="0" w:space="0" w:color="auto"/>
        <w:left w:val="none" w:sz="0" w:space="0" w:color="auto"/>
        <w:bottom w:val="none" w:sz="0" w:space="0" w:color="auto"/>
        <w:right w:val="none" w:sz="0" w:space="0" w:color="auto"/>
      </w:divBdr>
    </w:div>
    <w:div w:id="1359744632">
      <w:bodyDiv w:val="1"/>
      <w:marLeft w:val="0"/>
      <w:marRight w:val="0"/>
      <w:marTop w:val="0"/>
      <w:marBottom w:val="0"/>
      <w:divBdr>
        <w:top w:val="none" w:sz="0" w:space="0" w:color="auto"/>
        <w:left w:val="none" w:sz="0" w:space="0" w:color="auto"/>
        <w:bottom w:val="none" w:sz="0" w:space="0" w:color="auto"/>
        <w:right w:val="none" w:sz="0" w:space="0" w:color="auto"/>
      </w:divBdr>
    </w:div>
    <w:div w:id="1364940935">
      <w:bodyDiv w:val="1"/>
      <w:marLeft w:val="0"/>
      <w:marRight w:val="0"/>
      <w:marTop w:val="0"/>
      <w:marBottom w:val="0"/>
      <w:divBdr>
        <w:top w:val="none" w:sz="0" w:space="0" w:color="auto"/>
        <w:left w:val="none" w:sz="0" w:space="0" w:color="auto"/>
        <w:bottom w:val="none" w:sz="0" w:space="0" w:color="auto"/>
        <w:right w:val="none" w:sz="0" w:space="0" w:color="auto"/>
      </w:divBdr>
    </w:div>
    <w:div w:id="1381636990">
      <w:bodyDiv w:val="1"/>
      <w:marLeft w:val="0"/>
      <w:marRight w:val="0"/>
      <w:marTop w:val="0"/>
      <w:marBottom w:val="0"/>
      <w:divBdr>
        <w:top w:val="none" w:sz="0" w:space="0" w:color="auto"/>
        <w:left w:val="none" w:sz="0" w:space="0" w:color="auto"/>
        <w:bottom w:val="none" w:sz="0" w:space="0" w:color="auto"/>
        <w:right w:val="none" w:sz="0" w:space="0" w:color="auto"/>
      </w:divBdr>
    </w:div>
    <w:div w:id="1400328109">
      <w:bodyDiv w:val="1"/>
      <w:marLeft w:val="0"/>
      <w:marRight w:val="0"/>
      <w:marTop w:val="0"/>
      <w:marBottom w:val="0"/>
      <w:divBdr>
        <w:top w:val="none" w:sz="0" w:space="0" w:color="auto"/>
        <w:left w:val="none" w:sz="0" w:space="0" w:color="auto"/>
        <w:bottom w:val="none" w:sz="0" w:space="0" w:color="auto"/>
        <w:right w:val="none" w:sz="0" w:space="0" w:color="auto"/>
      </w:divBdr>
    </w:div>
    <w:div w:id="1414929536">
      <w:bodyDiv w:val="1"/>
      <w:marLeft w:val="0"/>
      <w:marRight w:val="0"/>
      <w:marTop w:val="0"/>
      <w:marBottom w:val="0"/>
      <w:divBdr>
        <w:top w:val="none" w:sz="0" w:space="0" w:color="auto"/>
        <w:left w:val="none" w:sz="0" w:space="0" w:color="auto"/>
        <w:bottom w:val="none" w:sz="0" w:space="0" w:color="auto"/>
        <w:right w:val="none" w:sz="0" w:space="0" w:color="auto"/>
      </w:divBdr>
    </w:div>
    <w:div w:id="1425615216">
      <w:bodyDiv w:val="1"/>
      <w:marLeft w:val="0"/>
      <w:marRight w:val="0"/>
      <w:marTop w:val="0"/>
      <w:marBottom w:val="0"/>
      <w:divBdr>
        <w:top w:val="none" w:sz="0" w:space="0" w:color="auto"/>
        <w:left w:val="none" w:sz="0" w:space="0" w:color="auto"/>
        <w:bottom w:val="none" w:sz="0" w:space="0" w:color="auto"/>
        <w:right w:val="none" w:sz="0" w:space="0" w:color="auto"/>
      </w:divBdr>
    </w:div>
    <w:div w:id="1435319920">
      <w:bodyDiv w:val="1"/>
      <w:marLeft w:val="0"/>
      <w:marRight w:val="0"/>
      <w:marTop w:val="0"/>
      <w:marBottom w:val="0"/>
      <w:divBdr>
        <w:top w:val="none" w:sz="0" w:space="0" w:color="auto"/>
        <w:left w:val="none" w:sz="0" w:space="0" w:color="auto"/>
        <w:bottom w:val="none" w:sz="0" w:space="0" w:color="auto"/>
        <w:right w:val="none" w:sz="0" w:space="0" w:color="auto"/>
      </w:divBdr>
      <w:divsChild>
        <w:div w:id="1005521038">
          <w:marLeft w:val="0"/>
          <w:marRight w:val="0"/>
          <w:marTop w:val="0"/>
          <w:marBottom w:val="0"/>
          <w:divBdr>
            <w:top w:val="none" w:sz="0" w:space="0" w:color="auto"/>
            <w:left w:val="none" w:sz="0" w:space="0" w:color="auto"/>
            <w:bottom w:val="none" w:sz="0" w:space="0" w:color="auto"/>
            <w:right w:val="none" w:sz="0" w:space="0" w:color="auto"/>
          </w:divBdr>
        </w:div>
        <w:div w:id="759181941">
          <w:marLeft w:val="0"/>
          <w:marRight w:val="0"/>
          <w:marTop w:val="0"/>
          <w:marBottom w:val="0"/>
          <w:divBdr>
            <w:top w:val="none" w:sz="0" w:space="0" w:color="auto"/>
            <w:left w:val="none" w:sz="0" w:space="0" w:color="auto"/>
            <w:bottom w:val="none" w:sz="0" w:space="0" w:color="auto"/>
            <w:right w:val="none" w:sz="0" w:space="0" w:color="auto"/>
          </w:divBdr>
        </w:div>
        <w:div w:id="988361352">
          <w:marLeft w:val="0"/>
          <w:marRight w:val="0"/>
          <w:marTop w:val="0"/>
          <w:marBottom w:val="0"/>
          <w:divBdr>
            <w:top w:val="none" w:sz="0" w:space="0" w:color="auto"/>
            <w:left w:val="none" w:sz="0" w:space="0" w:color="auto"/>
            <w:bottom w:val="none" w:sz="0" w:space="0" w:color="auto"/>
            <w:right w:val="none" w:sz="0" w:space="0" w:color="auto"/>
          </w:divBdr>
        </w:div>
        <w:div w:id="858275934">
          <w:marLeft w:val="0"/>
          <w:marRight w:val="0"/>
          <w:marTop w:val="0"/>
          <w:marBottom w:val="0"/>
          <w:divBdr>
            <w:top w:val="none" w:sz="0" w:space="0" w:color="auto"/>
            <w:left w:val="none" w:sz="0" w:space="0" w:color="auto"/>
            <w:bottom w:val="none" w:sz="0" w:space="0" w:color="auto"/>
            <w:right w:val="none" w:sz="0" w:space="0" w:color="auto"/>
          </w:divBdr>
        </w:div>
        <w:div w:id="55473547">
          <w:marLeft w:val="0"/>
          <w:marRight w:val="0"/>
          <w:marTop w:val="0"/>
          <w:marBottom w:val="0"/>
          <w:divBdr>
            <w:top w:val="none" w:sz="0" w:space="0" w:color="auto"/>
            <w:left w:val="none" w:sz="0" w:space="0" w:color="auto"/>
            <w:bottom w:val="none" w:sz="0" w:space="0" w:color="auto"/>
            <w:right w:val="none" w:sz="0" w:space="0" w:color="auto"/>
          </w:divBdr>
        </w:div>
        <w:div w:id="1896351850">
          <w:marLeft w:val="0"/>
          <w:marRight w:val="0"/>
          <w:marTop w:val="0"/>
          <w:marBottom w:val="0"/>
          <w:divBdr>
            <w:top w:val="none" w:sz="0" w:space="0" w:color="auto"/>
            <w:left w:val="none" w:sz="0" w:space="0" w:color="auto"/>
            <w:bottom w:val="none" w:sz="0" w:space="0" w:color="auto"/>
            <w:right w:val="none" w:sz="0" w:space="0" w:color="auto"/>
          </w:divBdr>
        </w:div>
        <w:div w:id="1468429422">
          <w:marLeft w:val="0"/>
          <w:marRight w:val="0"/>
          <w:marTop w:val="0"/>
          <w:marBottom w:val="0"/>
          <w:divBdr>
            <w:top w:val="none" w:sz="0" w:space="0" w:color="auto"/>
            <w:left w:val="none" w:sz="0" w:space="0" w:color="auto"/>
            <w:bottom w:val="none" w:sz="0" w:space="0" w:color="auto"/>
            <w:right w:val="none" w:sz="0" w:space="0" w:color="auto"/>
          </w:divBdr>
        </w:div>
        <w:div w:id="982273691">
          <w:marLeft w:val="0"/>
          <w:marRight w:val="0"/>
          <w:marTop w:val="0"/>
          <w:marBottom w:val="0"/>
          <w:divBdr>
            <w:top w:val="none" w:sz="0" w:space="0" w:color="auto"/>
            <w:left w:val="none" w:sz="0" w:space="0" w:color="auto"/>
            <w:bottom w:val="none" w:sz="0" w:space="0" w:color="auto"/>
            <w:right w:val="none" w:sz="0" w:space="0" w:color="auto"/>
          </w:divBdr>
        </w:div>
        <w:div w:id="576666973">
          <w:marLeft w:val="0"/>
          <w:marRight w:val="0"/>
          <w:marTop w:val="0"/>
          <w:marBottom w:val="0"/>
          <w:divBdr>
            <w:top w:val="none" w:sz="0" w:space="0" w:color="auto"/>
            <w:left w:val="none" w:sz="0" w:space="0" w:color="auto"/>
            <w:bottom w:val="none" w:sz="0" w:space="0" w:color="auto"/>
            <w:right w:val="none" w:sz="0" w:space="0" w:color="auto"/>
          </w:divBdr>
        </w:div>
        <w:div w:id="1012606666">
          <w:marLeft w:val="0"/>
          <w:marRight w:val="0"/>
          <w:marTop w:val="0"/>
          <w:marBottom w:val="0"/>
          <w:divBdr>
            <w:top w:val="none" w:sz="0" w:space="0" w:color="auto"/>
            <w:left w:val="none" w:sz="0" w:space="0" w:color="auto"/>
            <w:bottom w:val="none" w:sz="0" w:space="0" w:color="auto"/>
            <w:right w:val="none" w:sz="0" w:space="0" w:color="auto"/>
          </w:divBdr>
        </w:div>
        <w:div w:id="973145756">
          <w:marLeft w:val="0"/>
          <w:marRight w:val="0"/>
          <w:marTop w:val="0"/>
          <w:marBottom w:val="0"/>
          <w:divBdr>
            <w:top w:val="none" w:sz="0" w:space="0" w:color="auto"/>
            <w:left w:val="none" w:sz="0" w:space="0" w:color="auto"/>
            <w:bottom w:val="none" w:sz="0" w:space="0" w:color="auto"/>
            <w:right w:val="none" w:sz="0" w:space="0" w:color="auto"/>
          </w:divBdr>
        </w:div>
        <w:div w:id="723409839">
          <w:marLeft w:val="0"/>
          <w:marRight w:val="0"/>
          <w:marTop w:val="0"/>
          <w:marBottom w:val="0"/>
          <w:divBdr>
            <w:top w:val="none" w:sz="0" w:space="0" w:color="auto"/>
            <w:left w:val="none" w:sz="0" w:space="0" w:color="auto"/>
            <w:bottom w:val="none" w:sz="0" w:space="0" w:color="auto"/>
            <w:right w:val="none" w:sz="0" w:space="0" w:color="auto"/>
          </w:divBdr>
        </w:div>
        <w:div w:id="1507136790">
          <w:marLeft w:val="0"/>
          <w:marRight w:val="0"/>
          <w:marTop w:val="0"/>
          <w:marBottom w:val="0"/>
          <w:divBdr>
            <w:top w:val="none" w:sz="0" w:space="0" w:color="auto"/>
            <w:left w:val="none" w:sz="0" w:space="0" w:color="auto"/>
            <w:bottom w:val="none" w:sz="0" w:space="0" w:color="auto"/>
            <w:right w:val="none" w:sz="0" w:space="0" w:color="auto"/>
          </w:divBdr>
        </w:div>
        <w:div w:id="2098399657">
          <w:marLeft w:val="0"/>
          <w:marRight w:val="0"/>
          <w:marTop w:val="0"/>
          <w:marBottom w:val="0"/>
          <w:divBdr>
            <w:top w:val="none" w:sz="0" w:space="0" w:color="auto"/>
            <w:left w:val="none" w:sz="0" w:space="0" w:color="auto"/>
            <w:bottom w:val="none" w:sz="0" w:space="0" w:color="auto"/>
            <w:right w:val="none" w:sz="0" w:space="0" w:color="auto"/>
          </w:divBdr>
        </w:div>
        <w:div w:id="587231780">
          <w:marLeft w:val="0"/>
          <w:marRight w:val="0"/>
          <w:marTop w:val="0"/>
          <w:marBottom w:val="0"/>
          <w:divBdr>
            <w:top w:val="none" w:sz="0" w:space="0" w:color="auto"/>
            <w:left w:val="none" w:sz="0" w:space="0" w:color="auto"/>
            <w:bottom w:val="none" w:sz="0" w:space="0" w:color="auto"/>
            <w:right w:val="none" w:sz="0" w:space="0" w:color="auto"/>
          </w:divBdr>
        </w:div>
        <w:div w:id="25252373">
          <w:marLeft w:val="0"/>
          <w:marRight w:val="0"/>
          <w:marTop w:val="0"/>
          <w:marBottom w:val="0"/>
          <w:divBdr>
            <w:top w:val="none" w:sz="0" w:space="0" w:color="auto"/>
            <w:left w:val="none" w:sz="0" w:space="0" w:color="auto"/>
            <w:bottom w:val="none" w:sz="0" w:space="0" w:color="auto"/>
            <w:right w:val="none" w:sz="0" w:space="0" w:color="auto"/>
          </w:divBdr>
        </w:div>
        <w:div w:id="34163577">
          <w:marLeft w:val="0"/>
          <w:marRight w:val="0"/>
          <w:marTop w:val="0"/>
          <w:marBottom w:val="0"/>
          <w:divBdr>
            <w:top w:val="none" w:sz="0" w:space="0" w:color="auto"/>
            <w:left w:val="none" w:sz="0" w:space="0" w:color="auto"/>
            <w:bottom w:val="none" w:sz="0" w:space="0" w:color="auto"/>
            <w:right w:val="none" w:sz="0" w:space="0" w:color="auto"/>
          </w:divBdr>
        </w:div>
        <w:div w:id="1983077560">
          <w:marLeft w:val="0"/>
          <w:marRight w:val="0"/>
          <w:marTop w:val="0"/>
          <w:marBottom w:val="0"/>
          <w:divBdr>
            <w:top w:val="none" w:sz="0" w:space="0" w:color="auto"/>
            <w:left w:val="none" w:sz="0" w:space="0" w:color="auto"/>
            <w:bottom w:val="none" w:sz="0" w:space="0" w:color="auto"/>
            <w:right w:val="none" w:sz="0" w:space="0" w:color="auto"/>
          </w:divBdr>
        </w:div>
        <w:div w:id="702755029">
          <w:marLeft w:val="0"/>
          <w:marRight w:val="0"/>
          <w:marTop w:val="0"/>
          <w:marBottom w:val="0"/>
          <w:divBdr>
            <w:top w:val="none" w:sz="0" w:space="0" w:color="auto"/>
            <w:left w:val="none" w:sz="0" w:space="0" w:color="auto"/>
            <w:bottom w:val="none" w:sz="0" w:space="0" w:color="auto"/>
            <w:right w:val="none" w:sz="0" w:space="0" w:color="auto"/>
          </w:divBdr>
        </w:div>
        <w:div w:id="2079667143">
          <w:marLeft w:val="0"/>
          <w:marRight w:val="0"/>
          <w:marTop w:val="0"/>
          <w:marBottom w:val="0"/>
          <w:divBdr>
            <w:top w:val="none" w:sz="0" w:space="0" w:color="auto"/>
            <w:left w:val="none" w:sz="0" w:space="0" w:color="auto"/>
            <w:bottom w:val="none" w:sz="0" w:space="0" w:color="auto"/>
            <w:right w:val="none" w:sz="0" w:space="0" w:color="auto"/>
          </w:divBdr>
        </w:div>
        <w:div w:id="1660619428">
          <w:marLeft w:val="0"/>
          <w:marRight w:val="0"/>
          <w:marTop w:val="0"/>
          <w:marBottom w:val="0"/>
          <w:divBdr>
            <w:top w:val="none" w:sz="0" w:space="0" w:color="auto"/>
            <w:left w:val="none" w:sz="0" w:space="0" w:color="auto"/>
            <w:bottom w:val="none" w:sz="0" w:space="0" w:color="auto"/>
            <w:right w:val="none" w:sz="0" w:space="0" w:color="auto"/>
          </w:divBdr>
        </w:div>
        <w:div w:id="789199907">
          <w:marLeft w:val="0"/>
          <w:marRight w:val="0"/>
          <w:marTop w:val="0"/>
          <w:marBottom w:val="0"/>
          <w:divBdr>
            <w:top w:val="none" w:sz="0" w:space="0" w:color="auto"/>
            <w:left w:val="none" w:sz="0" w:space="0" w:color="auto"/>
            <w:bottom w:val="none" w:sz="0" w:space="0" w:color="auto"/>
            <w:right w:val="none" w:sz="0" w:space="0" w:color="auto"/>
          </w:divBdr>
        </w:div>
        <w:div w:id="341665125">
          <w:marLeft w:val="0"/>
          <w:marRight w:val="0"/>
          <w:marTop w:val="0"/>
          <w:marBottom w:val="0"/>
          <w:divBdr>
            <w:top w:val="none" w:sz="0" w:space="0" w:color="auto"/>
            <w:left w:val="none" w:sz="0" w:space="0" w:color="auto"/>
            <w:bottom w:val="none" w:sz="0" w:space="0" w:color="auto"/>
            <w:right w:val="none" w:sz="0" w:space="0" w:color="auto"/>
          </w:divBdr>
        </w:div>
        <w:div w:id="2119832559">
          <w:marLeft w:val="0"/>
          <w:marRight w:val="0"/>
          <w:marTop w:val="0"/>
          <w:marBottom w:val="0"/>
          <w:divBdr>
            <w:top w:val="none" w:sz="0" w:space="0" w:color="auto"/>
            <w:left w:val="none" w:sz="0" w:space="0" w:color="auto"/>
            <w:bottom w:val="none" w:sz="0" w:space="0" w:color="auto"/>
            <w:right w:val="none" w:sz="0" w:space="0" w:color="auto"/>
          </w:divBdr>
        </w:div>
        <w:div w:id="970592901">
          <w:marLeft w:val="0"/>
          <w:marRight w:val="0"/>
          <w:marTop w:val="0"/>
          <w:marBottom w:val="0"/>
          <w:divBdr>
            <w:top w:val="none" w:sz="0" w:space="0" w:color="auto"/>
            <w:left w:val="none" w:sz="0" w:space="0" w:color="auto"/>
            <w:bottom w:val="none" w:sz="0" w:space="0" w:color="auto"/>
            <w:right w:val="none" w:sz="0" w:space="0" w:color="auto"/>
          </w:divBdr>
        </w:div>
        <w:div w:id="2016640299">
          <w:marLeft w:val="0"/>
          <w:marRight w:val="0"/>
          <w:marTop w:val="0"/>
          <w:marBottom w:val="0"/>
          <w:divBdr>
            <w:top w:val="none" w:sz="0" w:space="0" w:color="auto"/>
            <w:left w:val="none" w:sz="0" w:space="0" w:color="auto"/>
            <w:bottom w:val="none" w:sz="0" w:space="0" w:color="auto"/>
            <w:right w:val="none" w:sz="0" w:space="0" w:color="auto"/>
          </w:divBdr>
        </w:div>
        <w:div w:id="450325995">
          <w:marLeft w:val="0"/>
          <w:marRight w:val="0"/>
          <w:marTop w:val="0"/>
          <w:marBottom w:val="0"/>
          <w:divBdr>
            <w:top w:val="none" w:sz="0" w:space="0" w:color="auto"/>
            <w:left w:val="none" w:sz="0" w:space="0" w:color="auto"/>
            <w:bottom w:val="none" w:sz="0" w:space="0" w:color="auto"/>
            <w:right w:val="none" w:sz="0" w:space="0" w:color="auto"/>
          </w:divBdr>
        </w:div>
        <w:div w:id="2081362130">
          <w:marLeft w:val="0"/>
          <w:marRight w:val="0"/>
          <w:marTop w:val="0"/>
          <w:marBottom w:val="0"/>
          <w:divBdr>
            <w:top w:val="none" w:sz="0" w:space="0" w:color="auto"/>
            <w:left w:val="none" w:sz="0" w:space="0" w:color="auto"/>
            <w:bottom w:val="none" w:sz="0" w:space="0" w:color="auto"/>
            <w:right w:val="none" w:sz="0" w:space="0" w:color="auto"/>
          </w:divBdr>
        </w:div>
        <w:div w:id="1229264853">
          <w:marLeft w:val="0"/>
          <w:marRight w:val="0"/>
          <w:marTop w:val="0"/>
          <w:marBottom w:val="0"/>
          <w:divBdr>
            <w:top w:val="none" w:sz="0" w:space="0" w:color="auto"/>
            <w:left w:val="none" w:sz="0" w:space="0" w:color="auto"/>
            <w:bottom w:val="none" w:sz="0" w:space="0" w:color="auto"/>
            <w:right w:val="none" w:sz="0" w:space="0" w:color="auto"/>
          </w:divBdr>
        </w:div>
        <w:div w:id="1270161493">
          <w:marLeft w:val="0"/>
          <w:marRight w:val="0"/>
          <w:marTop w:val="0"/>
          <w:marBottom w:val="0"/>
          <w:divBdr>
            <w:top w:val="none" w:sz="0" w:space="0" w:color="auto"/>
            <w:left w:val="none" w:sz="0" w:space="0" w:color="auto"/>
            <w:bottom w:val="none" w:sz="0" w:space="0" w:color="auto"/>
            <w:right w:val="none" w:sz="0" w:space="0" w:color="auto"/>
          </w:divBdr>
        </w:div>
        <w:div w:id="1940872278">
          <w:marLeft w:val="0"/>
          <w:marRight w:val="0"/>
          <w:marTop w:val="0"/>
          <w:marBottom w:val="0"/>
          <w:divBdr>
            <w:top w:val="none" w:sz="0" w:space="0" w:color="auto"/>
            <w:left w:val="none" w:sz="0" w:space="0" w:color="auto"/>
            <w:bottom w:val="none" w:sz="0" w:space="0" w:color="auto"/>
            <w:right w:val="none" w:sz="0" w:space="0" w:color="auto"/>
          </w:divBdr>
        </w:div>
        <w:div w:id="2013871484">
          <w:marLeft w:val="0"/>
          <w:marRight w:val="0"/>
          <w:marTop w:val="0"/>
          <w:marBottom w:val="0"/>
          <w:divBdr>
            <w:top w:val="none" w:sz="0" w:space="0" w:color="auto"/>
            <w:left w:val="none" w:sz="0" w:space="0" w:color="auto"/>
            <w:bottom w:val="none" w:sz="0" w:space="0" w:color="auto"/>
            <w:right w:val="none" w:sz="0" w:space="0" w:color="auto"/>
          </w:divBdr>
        </w:div>
        <w:div w:id="1719624055">
          <w:marLeft w:val="0"/>
          <w:marRight w:val="0"/>
          <w:marTop w:val="0"/>
          <w:marBottom w:val="0"/>
          <w:divBdr>
            <w:top w:val="none" w:sz="0" w:space="0" w:color="auto"/>
            <w:left w:val="none" w:sz="0" w:space="0" w:color="auto"/>
            <w:bottom w:val="none" w:sz="0" w:space="0" w:color="auto"/>
            <w:right w:val="none" w:sz="0" w:space="0" w:color="auto"/>
          </w:divBdr>
        </w:div>
        <w:div w:id="616135995">
          <w:marLeft w:val="0"/>
          <w:marRight w:val="0"/>
          <w:marTop w:val="0"/>
          <w:marBottom w:val="0"/>
          <w:divBdr>
            <w:top w:val="none" w:sz="0" w:space="0" w:color="auto"/>
            <w:left w:val="none" w:sz="0" w:space="0" w:color="auto"/>
            <w:bottom w:val="none" w:sz="0" w:space="0" w:color="auto"/>
            <w:right w:val="none" w:sz="0" w:space="0" w:color="auto"/>
          </w:divBdr>
        </w:div>
        <w:div w:id="1904832057">
          <w:marLeft w:val="0"/>
          <w:marRight w:val="0"/>
          <w:marTop w:val="0"/>
          <w:marBottom w:val="0"/>
          <w:divBdr>
            <w:top w:val="none" w:sz="0" w:space="0" w:color="auto"/>
            <w:left w:val="none" w:sz="0" w:space="0" w:color="auto"/>
            <w:bottom w:val="none" w:sz="0" w:space="0" w:color="auto"/>
            <w:right w:val="none" w:sz="0" w:space="0" w:color="auto"/>
          </w:divBdr>
        </w:div>
        <w:div w:id="827333017">
          <w:marLeft w:val="0"/>
          <w:marRight w:val="0"/>
          <w:marTop w:val="0"/>
          <w:marBottom w:val="0"/>
          <w:divBdr>
            <w:top w:val="none" w:sz="0" w:space="0" w:color="auto"/>
            <w:left w:val="none" w:sz="0" w:space="0" w:color="auto"/>
            <w:bottom w:val="none" w:sz="0" w:space="0" w:color="auto"/>
            <w:right w:val="none" w:sz="0" w:space="0" w:color="auto"/>
          </w:divBdr>
        </w:div>
        <w:div w:id="2136016891">
          <w:marLeft w:val="0"/>
          <w:marRight w:val="0"/>
          <w:marTop w:val="0"/>
          <w:marBottom w:val="0"/>
          <w:divBdr>
            <w:top w:val="none" w:sz="0" w:space="0" w:color="auto"/>
            <w:left w:val="none" w:sz="0" w:space="0" w:color="auto"/>
            <w:bottom w:val="none" w:sz="0" w:space="0" w:color="auto"/>
            <w:right w:val="none" w:sz="0" w:space="0" w:color="auto"/>
          </w:divBdr>
        </w:div>
        <w:div w:id="777407974">
          <w:marLeft w:val="0"/>
          <w:marRight w:val="0"/>
          <w:marTop w:val="0"/>
          <w:marBottom w:val="0"/>
          <w:divBdr>
            <w:top w:val="none" w:sz="0" w:space="0" w:color="auto"/>
            <w:left w:val="none" w:sz="0" w:space="0" w:color="auto"/>
            <w:bottom w:val="none" w:sz="0" w:space="0" w:color="auto"/>
            <w:right w:val="none" w:sz="0" w:space="0" w:color="auto"/>
          </w:divBdr>
        </w:div>
        <w:div w:id="378628753">
          <w:marLeft w:val="0"/>
          <w:marRight w:val="0"/>
          <w:marTop w:val="0"/>
          <w:marBottom w:val="0"/>
          <w:divBdr>
            <w:top w:val="none" w:sz="0" w:space="0" w:color="auto"/>
            <w:left w:val="none" w:sz="0" w:space="0" w:color="auto"/>
            <w:bottom w:val="none" w:sz="0" w:space="0" w:color="auto"/>
            <w:right w:val="none" w:sz="0" w:space="0" w:color="auto"/>
          </w:divBdr>
        </w:div>
        <w:div w:id="1434740778">
          <w:marLeft w:val="0"/>
          <w:marRight w:val="0"/>
          <w:marTop w:val="0"/>
          <w:marBottom w:val="0"/>
          <w:divBdr>
            <w:top w:val="none" w:sz="0" w:space="0" w:color="auto"/>
            <w:left w:val="none" w:sz="0" w:space="0" w:color="auto"/>
            <w:bottom w:val="none" w:sz="0" w:space="0" w:color="auto"/>
            <w:right w:val="none" w:sz="0" w:space="0" w:color="auto"/>
          </w:divBdr>
        </w:div>
        <w:div w:id="873034457">
          <w:marLeft w:val="0"/>
          <w:marRight w:val="0"/>
          <w:marTop w:val="0"/>
          <w:marBottom w:val="0"/>
          <w:divBdr>
            <w:top w:val="none" w:sz="0" w:space="0" w:color="auto"/>
            <w:left w:val="none" w:sz="0" w:space="0" w:color="auto"/>
            <w:bottom w:val="none" w:sz="0" w:space="0" w:color="auto"/>
            <w:right w:val="none" w:sz="0" w:space="0" w:color="auto"/>
          </w:divBdr>
        </w:div>
        <w:div w:id="236716654">
          <w:marLeft w:val="0"/>
          <w:marRight w:val="0"/>
          <w:marTop w:val="0"/>
          <w:marBottom w:val="0"/>
          <w:divBdr>
            <w:top w:val="none" w:sz="0" w:space="0" w:color="auto"/>
            <w:left w:val="none" w:sz="0" w:space="0" w:color="auto"/>
            <w:bottom w:val="none" w:sz="0" w:space="0" w:color="auto"/>
            <w:right w:val="none" w:sz="0" w:space="0" w:color="auto"/>
          </w:divBdr>
        </w:div>
        <w:div w:id="993723063">
          <w:marLeft w:val="0"/>
          <w:marRight w:val="0"/>
          <w:marTop w:val="0"/>
          <w:marBottom w:val="0"/>
          <w:divBdr>
            <w:top w:val="none" w:sz="0" w:space="0" w:color="auto"/>
            <w:left w:val="none" w:sz="0" w:space="0" w:color="auto"/>
            <w:bottom w:val="none" w:sz="0" w:space="0" w:color="auto"/>
            <w:right w:val="none" w:sz="0" w:space="0" w:color="auto"/>
          </w:divBdr>
        </w:div>
        <w:div w:id="547692730">
          <w:marLeft w:val="0"/>
          <w:marRight w:val="0"/>
          <w:marTop w:val="0"/>
          <w:marBottom w:val="0"/>
          <w:divBdr>
            <w:top w:val="none" w:sz="0" w:space="0" w:color="auto"/>
            <w:left w:val="none" w:sz="0" w:space="0" w:color="auto"/>
            <w:bottom w:val="none" w:sz="0" w:space="0" w:color="auto"/>
            <w:right w:val="none" w:sz="0" w:space="0" w:color="auto"/>
          </w:divBdr>
        </w:div>
        <w:div w:id="478687739">
          <w:marLeft w:val="0"/>
          <w:marRight w:val="0"/>
          <w:marTop w:val="0"/>
          <w:marBottom w:val="0"/>
          <w:divBdr>
            <w:top w:val="none" w:sz="0" w:space="0" w:color="auto"/>
            <w:left w:val="none" w:sz="0" w:space="0" w:color="auto"/>
            <w:bottom w:val="none" w:sz="0" w:space="0" w:color="auto"/>
            <w:right w:val="none" w:sz="0" w:space="0" w:color="auto"/>
          </w:divBdr>
        </w:div>
        <w:div w:id="2105033272">
          <w:marLeft w:val="0"/>
          <w:marRight w:val="0"/>
          <w:marTop w:val="0"/>
          <w:marBottom w:val="0"/>
          <w:divBdr>
            <w:top w:val="none" w:sz="0" w:space="0" w:color="auto"/>
            <w:left w:val="none" w:sz="0" w:space="0" w:color="auto"/>
            <w:bottom w:val="none" w:sz="0" w:space="0" w:color="auto"/>
            <w:right w:val="none" w:sz="0" w:space="0" w:color="auto"/>
          </w:divBdr>
        </w:div>
        <w:div w:id="63798774">
          <w:marLeft w:val="0"/>
          <w:marRight w:val="0"/>
          <w:marTop w:val="0"/>
          <w:marBottom w:val="0"/>
          <w:divBdr>
            <w:top w:val="none" w:sz="0" w:space="0" w:color="auto"/>
            <w:left w:val="none" w:sz="0" w:space="0" w:color="auto"/>
            <w:bottom w:val="none" w:sz="0" w:space="0" w:color="auto"/>
            <w:right w:val="none" w:sz="0" w:space="0" w:color="auto"/>
          </w:divBdr>
        </w:div>
        <w:div w:id="2076317202">
          <w:marLeft w:val="0"/>
          <w:marRight w:val="0"/>
          <w:marTop w:val="0"/>
          <w:marBottom w:val="0"/>
          <w:divBdr>
            <w:top w:val="none" w:sz="0" w:space="0" w:color="auto"/>
            <w:left w:val="none" w:sz="0" w:space="0" w:color="auto"/>
            <w:bottom w:val="none" w:sz="0" w:space="0" w:color="auto"/>
            <w:right w:val="none" w:sz="0" w:space="0" w:color="auto"/>
          </w:divBdr>
        </w:div>
        <w:div w:id="874200080">
          <w:marLeft w:val="0"/>
          <w:marRight w:val="0"/>
          <w:marTop w:val="0"/>
          <w:marBottom w:val="0"/>
          <w:divBdr>
            <w:top w:val="none" w:sz="0" w:space="0" w:color="auto"/>
            <w:left w:val="none" w:sz="0" w:space="0" w:color="auto"/>
            <w:bottom w:val="none" w:sz="0" w:space="0" w:color="auto"/>
            <w:right w:val="none" w:sz="0" w:space="0" w:color="auto"/>
          </w:divBdr>
        </w:div>
        <w:div w:id="1182083602">
          <w:marLeft w:val="0"/>
          <w:marRight w:val="0"/>
          <w:marTop w:val="0"/>
          <w:marBottom w:val="0"/>
          <w:divBdr>
            <w:top w:val="none" w:sz="0" w:space="0" w:color="auto"/>
            <w:left w:val="none" w:sz="0" w:space="0" w:color="auto"/>
            <w:bottom w:val="none" w:sz="0" w:space="0" w:color="auto"/>
            <w:right w:val="none" w:sz="0" w:space="0" w:color="auto"/>
          </w:divBdr>
        </w:div>
        <w:div w:id="31276296">
          <w:marLeft w:val="0"/>
          <w:marRight w:val="0"/>
          <w:marTop w:val="0"/>
          <w:marBottom w:val="0"/>
          <w:divBdr>
            <w:top w:val="none" w:sz="0" w:space="0" w:color="auto"/>
            <w:left w:val="none" w:sz="0" w:space="0" w:color="auto"/>
            <w:bottom w:val="none" w:sz="0" w:space="0" w:color="auto"/>
            <w:right w:val="none" w:sz="0" w:space="0" w:color="auto"/>
          </w:divBdr>
        </w:div>
        <w:div w:id="21709136">
          <w:marLeft w:val="0"/>
          <w:marRight w:val="0"/>
          <w:marTop w:val="0"/>
          <w:marBottom w:val="0"/>
          <w:divBdr>
            <w:top w:val="none" w:sz="0" w:space="0" w:color="auto"/>
            <w:left w:val="none" w:sz="0" w:space="0" w:color="auto"/>
            <w:bottom w:val="none" w:sz="0" w:space="0" w:color="auto"/>
            <w:right w:val="none" w:sz="0" w:space="0" w:color="auto"/>
          </w:divBdr>
        </w:div>
        <w:div w:id="1005942400">
          <w:marLeft w:val="0"/>
          <w:marRight w:val="0"/>
          <w:marTop w:val="0"/>
          <w:marBottom w:val="0"/>
          <w:divBdr>
            <w:top w:val="none" w:sz="0" w:space="0" w:color="auto"/>
            <w:left w:val="none" w:sz="0" w:space="0" w:color="auto"/>
            <w:bottom w:val="none" w:sz="0" w:space="0" w:color="auto"/>
            <w:right w:val="none" w:sz="0" w:space="0" w:color="auto"/>
          </w:divBdr>
        </w:div>
        <w:div w:id="782117049">
          <w:marLeft w:val="0"/>
          <w:marRight w:val="0"/>
          <w:marTop w:val="0"/>
          <w:marBottom w:val="0"/>
          <w:divBdr>
            <w:top w:val="none" w:sz="0" w:space="0" w:color="auto"/>
            <w:left w:val="none" w:sz="0" w:space="0" w:color="auto"/>
            <w:bottom w:val="none" w:sz="0" w:space="0" w:color="auto"/>
            <w:right w:val="none" w:sz="0" w:space="0" w:color="auto"/>
          </w:divBdr>
        </w:div>
        <w:div w:id="1152453899">
          <w:marLeft w:val="0"/>
          <w:marRight w:val="0"/>
          <w:marTop w:val="0"/>
          <w:marBottom w:val="0"/>
          <w:divBdr>
            <w:top w:val="none" w:sz="0" w:space="0" w:color="auto"/>
            <w:left w:val="none" w:sz="0" w:space="0" w:color="auto"/>
            <w:bottom w:val="none" w:sz="0" w:space="0" w:color="auto"/>
            <w:right w:val="none" w:sz="0" w:space="0" w:color="auto"/>
          </w:divBdr>
        </w:div>
        <w:div w:id="1508322411">
          <w:marLeft w:val="0"/>
          <w:marRight w:val="0"/>
          <w:marTop w:val="0"/>
          <w:marBottom w:val="0"/>
          <w:divBdr>
            <w:top w:val="none" w:sz="0" w:space="0" w:color="auto"/>
            <w:left w:val="none" w:sz="0" w:space="0" w:color="auto"/>
            <w:bottom w:val="none" w:sz="0" w:space="0" w:color="auto"/>
            <w:right w:val="none" w:sz="0" w:space="0" w:color="auto"/>
          </w:divBdr>
        </w:div>
        <w:div w:id="750082428">
          <w:marLeft w:val="0"/>
          <w:marRight w:val="0"/>
          <w:marTop w:val="0"/>
          <w:marBottom w:val="0"/>
          <w:divBdr>
            <w:top w:val="none" w:sz="0" w:space="0" w:color="auto"/>
            <w:left w:val="none" w:sz="0" w:space="0" w:color="auto"/>
            <w:bottom w:val="none" w:sz="0" w:space="0" w:color="auto"/>
            <w:right w:val="none" w:sz="0" w:space="0" w:color="auto"/>
          </w:divBdr>
        </w:div>
        <w:div w:id="403995999">
          <w:marLeft w:val="0"/>
          <w:marRight w:val="0"/>
          <w:marTop w:val="0"/>
          <w:marBottom w:val="0"/>
          <w:divBdr>
            <w:top w:val="none" w:sz="0" w:space="0" w:color="auto"/>
            <w:left w:val="none" w:sz="0" w:space="0" w:color="auto"/>
            <w:bottom w:val="none" w:sz="0" w:space="0" w:color="auto"/>
            <w:right w:val="none" w:sz="0" w:space="0" w:color="auto"/>
          </w:divBdr>
        </w:div>
        <w:div w:id="1365985263">
          <w:marLeft w:val="0"/>
          <w:marRight w:val="0"/>
          <w:marTop w:val="0"/>
          <w:marBottom w:val="0"/>
          <w:divBdr>
            <w:top w:val="none" w:sz="0" w:space="0" w:color="auto"/>
            <w:left w:val="none" w:sz="0" w:space="0" w:color="auto"/>
            <w:bottom w:val="none" w:sz="0" w:space="0" w:color="auto"/>
            <w:right w:val="none" w:sz="0" w:space="0" w:color="auto"/>
          </w:divBdr>
        </w:div>
        <w:div w:id="659120541">
          <w:marLeft w:val="0"/>
          <w:marRight w:val="0"/>
          <w:marTop w:val="0"/>
          <w:marBottom w:val="0"/>
          <w:divBdr>
            <w:top w:val="none" w:sz="0" w:space="0" w:color="auto"/>
            <w:left w:val="none" w:sz="0" w:space="0" w:color="auto"/>
            <w:bottom w:val="none" w:sz="0" w:space="0" w:color="auto"/>
            <w:right w:val="none" w:sz="0" w:space="0" w:color="auto"/>
          </w:divBdr>
        </w:div>
        <w:div w:id="2076970785">
          <w:marLeft w:val="0"/>
          <w:marRight w:val="0"/>
          <w:marTop w:val="0"/>
          <w:marBottom w:val="0"/>
          <w:divBdr>
            <w:top w:val="none" w:sz="0" w:space="0" w:color="auto"/>
            <w:left w:val="none" w:sz="0" w:space="0" w:color="auto"/>
            <w:bottom w:val="none" w:sz="0" w:space="0" w:color="auto"/>
            <w:right w:val="none" w:sz="0" w:space="0" w:color="auto"/>
          </w:divBdr>
        </w:div>
        <w:div w:id="1909487790">
          <w:marLeft w:val="0"/>
          <w:marRight w:val="0"/>
          <w:marTop w:val="0"/>
          <w:marBottom w:val="0"/>
          <w:divBdr>
            <w:top w:val="none" w:sz="0" w:space="0" w:color="auto"/>
            <w:left w:val="none" w:sz="0" w:space="0" w:color="auto"/>
            <w:bottom w:val="none" w:sz="0" w:space="0" w:color="auto"/>
            <w:right w:val="none" w:sz="0" w:space="0" w:color="auto"/>
          </w:divBdr>
        </w:div>
        <w:div w:id="1191725133">
          <w:marLeft w:val="0"/>
          <w:marRight w:val="0"/>
          <w:marTop w:val="0"/>
          <w:marBottom w:val="0"/>
          <w:divBdr>
            <w:top w:val="none" w:sz="0" w:space="0" w:color="auto"/>
            <w:left w:val="none" w:sz="0" w:space="0" w:color="auto"/>
            <w:bottom w:val="none" w:sz="0" w:space="0" w:color="auto"/>
            <w:right w:val="none" w:sz="0" w:space="0" w:color="auto"/>
          </w:divBdr>
        </w:div>
        <w:div w:id="1267805267">
          <w:marLeft w:val="0"/>
          <w:marRight w:val="0"/>
          <w:marTop w:val="0"/>
          <w:marBottom w:val="0"/>
          <w:divBdr>
            <w:top w:val="none" w:sz="0" w:space="0" w:color="auto"/>
            <w:left w:val="none" w:sz="0" w:space="0" w:color="auto"/>
            <w:bottom w:val="none" w:sz="0" w:space="0" w:color="auto"/>
            <w:right w:val="none" w:sz="0" w:space="0" w:color="auto"/>
          </w:divBdr>
        </w:div>
        <w:div w:id="103116364">
          <w:marLeft w:val="0"/>
          <w:marRight w:val="0"/>
          <w:marTop w:val="0"/>
          <w:marBottom w:val="0"/>
          <w:divBdr>
            <w:top w:val="none" w:sz="0" w:space="0" w:color="auto"/>
            <w:left w:val="none" w:sz="0" w:space="0" w:color="auto"/>
            <w:bottom w:val="none" w:sz="0" w:space="0" w:color="auto"/>
            <w:right w:val="none" w:sz="0" w:space="0" w:color="auto"/>
          </w:divBdr>
        </w:div>
        <w:div w:id="177618756">
          <w:marLeft w:val="0"/>
          <w:marRight w:val="0"/>
          <w:marTop w:val="0"/>
          <w:marBottom w:val="0"/>
          <w:divBdr>
            <w:top w:val="none" w:sz="0" w:space="0" w:color="auto"/>
            <w:left w:val="none" w:sz="0" w:space="0" w:color="auto"/>
            <w:bottom w:val="none" w:sz="0" w:space="0" w:color="auto"/>
            <w:right w:val="none" w:sz="0" w:space="0" w:color="auto"/>
          </w:divBdr>
        </w:div>
        <w:div w:id="1028482958">
          <w:marLeft w:val="0"/>
          <w:marRight w:val="0"/>
          <w:marTop w:val="0"/>
          <w:marBottom w:val="0"/>
          <w:divBdr>
            <w:top w:val="none" w:sz="0" w:space="0" w:color="auto"/>
            <w:left w:val="none" w:sz="0" w:space="0" w:color="auto"/>
            <w:bottom w:val="none" w:sz="0" w:space="0" w:color="auto"/>
            <w:right w:val="none" w:sz="0" w:space="0" w:color="auto"/>
          </w:divBdr>
        </w:div>
        <w:div w:id="1613053221">
          <w:marLeft w:val="0"/>
          <w:marRight w:val="0"/>
          <w:marTop w:val="0"/>
          <w:marBottom w:val="0"/>
          <w:divBdr>
            <w:top w:val="none" w:sz="0" w:space="0" w:color="auto"/>
            <w:left w:val="none" w:sz="0" w:space="0" w:color="auto"/>
            <w:bottom w:val="none" w:sz="0" w:space="0" w:color="auto"/>
            <w:right w:val="none" w:sz="0" w:space="0" w:color="auto"/>
          </w:divBdr>
        </w:div>
        <w:div w:id="1181239766">
          <w:marLeft w:val="0"/>
          <w:marRight w:val="0"/>
          <w:marTop w:val="0"/>
          <w:marBottom w:val="0"/>
          <w:divBdr>
            <w:top w:val="none" w:sz="0" w:space="0" w:color="auto"/>
            <w:left w:val="none" w:sz="0" w:space="0" w:color="auto"/>
            <w:bottom w:val="none" w:sz="0" w:space="0" w:color="auto"/>
            <w:right w:val="none" w:sz="0" w:space="0" w:color="auto"/>
          </w:divBdr>
        </w:div>
        <w:div w:id="1136676291">
          <w:marLeft w:val="0"/>
          <w:marRight w:val="0"/>
          <w:marTop w:val="0"/>
          <w:marBottom w:val="0"/>
          <w:divBdr>
            <w:top w:val="none" w:sz="0" w:space="0" w:color="auto"/>
            <w:left w:val="none" w:sz="0" w:space="0" w:color="auto"/>
            <w:bottom w:val="none" w:sz="0" w:space="0" w:color="auto"/>
            <w:right w:val="none" w:sz="0" w:space="0" w:color="auto"/>
          </w:divBdr>
        </w:div>
        <w:div w:id="1353916529">
          <w:marLeft w:val="0"/>
          <w:marRight w:val="0"/>
          <w:marTop w:val="0"/>
          <w:marBottom w:val="0"/>
          <w:divBdr>
            <w:top w:val="none" w:sz="0" w:space="0" w:color="auto"/>
            <w:left w:val="none" w:sz="0" w:space="0" w:color="auto"/>
            <w:bottom w:val="none" w:sz="0" w:space="0" w:color="auto"/>
            <w:right w:val="none" w:sz="0" w:space="0" w:color="auto"/>
          </w:divBdr>
        </w:div>
        <w:div w:id="607471738">
          <w:marLeft w:val="0"/>
          <w:marRight w:val="0"/>
          <w:marTop w:val="0"/>
          <w:marBottom w:val="0"/>
          <w:divBdr>
            <w:top w:val="none" w:sz="0" w:space="0" w:color="auto"/>
            <w:left w:val="none" w:sz="0" w:space="0" w:color="auto"/>
            <w:bottom w:val="none" w:sz="0" w:space="0" w:color="auto"/>
            <w:right w:val="none" w:sz="0" w:space="0" w:color="auto"/>
          </w:divBdr>
        </w:div>
        <w:div w:id="2514775">
          <w:marLeft w:val="0"/>
          <w:marRight w:val="0"/>
          <w:marTop w:val="0"/>
          <w:marBottom w:val="0"/>
          <w:divBdr>
            <w:top w:val="none" w:sz="0" w:space="0" w:color="auto"/>
            <w:left w:val="none" w:sz="0" w:space="0" w:color="auto"/>
            <w:bottom w:val="none" w:sz="0" w:space="0" w:color="auto"/>
            <w:right w:val="none" w:sz="0" w:space="0" w:color="auto"/>
          </w:divBdr>
        </w:div>
        <w:div w:id="1109817146">
          <w:marLeft w:val="0"/>
          <w:marRight w:val="0"/>
          <w:marTop w:val="0"/>
          <w:marBottom w:val="0"/>
          <w:divBdr>
            <w:top w:val="none" w:sz="0" w:space="0" w:color="auto"/>
            <w:left w:val="none" w:sz="0" w:space="0" w:color="auto"/>
            <w:bottom w:val="none" w:sz="0" w:space="0" w:color="auto"/>
            <w:right w:val="none" w:sz="0" w:space="0" w:color="auto"/>
          </w:divBdr>
        </w:div>
        <w:div w:id="549071949">
          <w:marLeft w:val="0"/>
          <w:marRight w:val="0"/>
          <w:marTop w:val="0"/>
          <w:marBottom w:val="0"/>
          <w:divBdr>
            <w:top w:val="none" w:sz="0" w:space="0" w:color="auto"/>
            <w:left w:val="none" w:sz="0" w:space="0" w:color="auto"/>
            <w:bottom w:val="none" w:sz="0" w:space="0" w:color="auto"/>
            <w:right w:val="none" w:sz="0" w:space="0" w:color="auto"/>
          </w:divBdr>
        </w:div>
        <w:div w:id="260383865">
          <w:marLeft w:val="0"/>
          <w:marRight w:val="0"/>
          <w:marTop w:val="0"/>
          <w:marBottom w:val="0"/>
          <w:divBdr>
            <w:top w:val="none" w:sz="0" w:space="0" w:color="auto"/>
            <w:left w:val="none" w:sz="0" w:space="0" w:color="auto"/>
            <w:bottom w:val="none" w:sz="0" w:space="0" w:color="auto"/>
            <w:right w:val="none" w:sz="0" w:space="0" w:color="auto"/>
          </w:divBdr>
        </w:div>
      </w:divsChild>
    </w:div>
    <w:div w:id="1444686477">
      <w:bodyDiv w:val="1"/>
      <w:marLeft w:val="0"/>
      <w:marRight w:val="0"/>
      <w:marTop w:val="0"/>
      <w:marBottom w:val="0"/>
      <w:divBdr>
        <w:top w:val="none" w:sz="0" w:space="0" w:color="auto"/>
        <w:left w:val="none" w:sz="0" w:space="0" w:color="auto"/>
        <w:bottom w:val="none" w:sz="0" w:space="0" w:color="auto"/>
        <w:right w:val="none" w:sz="0" w:space="0" w:color="auto"/>
      </w:divBdr>
    </w:div>
    <w:div w:id="1447038287">
      <w:bodyDiv w:val="1"/>
      <w:marLeft w:val="0"/>
      <w:marRight w:val="0"/>
      <w:marTop w:val="0"/>
      <w:marBottom w:val="0"/>
      <w:divBdr>
        <w:top w:val="none" w:sz="0" w:space="0" w:color="auto"/>
        <w:left w:val="none" w:sz="0" w:space="0" w:color="auto"/>
        <w:bottom w:val="none" w:sz="0" w:space="0" w:color="auto"/>
        <w:right w:val="none" w:sz="0" w:space="0" w:color="auto"/>
      </w:divBdr>
    </w:div>
    <w:div w:id="1450587582">
      <w:bodyDiv w:val="1"/>
      <w:marLeft w:val="0"/>
      <w:marRight w:val="0"/>
      <w:marTop w:val="0"/>
      <w:marBottom w:val="0"/>
      <w:divBdr>
        <w:top w:val="none" w:sz="0" w:space="0" w:color="auto"/>
        <w:left w:val="none" w:sz="0" w:space="0" w:color="auto"/>
        <w:bottom w:val="none" w:sz="0" w:space="0" w:color="auto"/>
        <w:right w:val="none" w:sz="0" w:space="0" w:color="auto"/>
      </w:divBdr>
    </w:div>
    <w:div w:id="1510170126">
      <w:bodyDiv w:val="1"/>
      <w:marLeft w:val="0"/>
      <w:marRight w:val="0"/>
      <w:marTop w:val="0"/>
      <w:marBottom w:val="0"/>
      <w:divBdr>
        <w:top w:val="none" w:sz="0" w:space="0" w:color="auto"/>
        <w:left w:val="none" w:sz="0" w:space="0" w:color="auto"/>
        <w:bottom w:val="none" w:sz="0" w:space="0" w:color="auto"/>
        <w:right w:val="none" w:sz="0" w:space="0" w:color="auto"/>
      </w:divBdr>
    </w:div>
    <w:div w:id="1607544753">
      <w:bodyDiv w:val="1"/>
      <w:marLeft w:val="0"/>
      <w:marRight w:val="0"/>
      <w:marTop w:val="0"/>
      <w:marBottom w:val="0"/>
      <w:divBdr>
        <w:top w:val="none" w:sz="0" w:space="0" w:color="auto"/>
        <w:left w:val="none" w:sz="0" w:space="0" w:color="auto"/>
        <w:bottom w:val="none" w:sz="0" w:space="0" w:color="auto"/>
        <w:right w:val="none" w:sz="0" w:space="0" w:color="auto"/>
      </w:divBdr>
    </w:div>
    <w:div w:id="1613438032">
      <w:bodyDiv w:val="1"/>
      <w:marLeft w:val="0"/>
      <w:marRight w:val="0"/>
      <w:marTop w:val="0"/>
      <w:marBottom w:val="0"/>
      <w:divBdr>
        <w:top w:val="none" w:sz="0" w:space="0" w:color="auto"/>
        <w:left w:val="none" w:sz="0" w:space="0" w:color="auto"/>
        <w:bottom w:val="none" w:sz="0" w:space="0" w:color="auto"/>
        <w:right w:val="none" w:sz="0" w:space="0" w:color="auto"/>
      </w:divBdr>
    </w:div>
    <w:div w:id="1622178882">
      <w:bodyDiv w:val="1"/>
      <w:marLeft w:val="0"/>
      <w:marRight w:val="0"/>
      <w:marTop w:val="0"/>
      <w:marBottom w:val="0"/>
      <w:divBdr>
        <w:top w:val="none" w:sz="0" w:space="0" w:color="auto"/>
        <w:left w:val="none" w:sz="0" w:space="0" w:color="auto"/>
        <w:bottom w:val="none" w:sz="0" w:space="0" w:color="auto"/>
        <w:right w:val="none" w:sz="0" w:space="0" w:color="auto"/>
      </w:divBdr>
      <w:divsChild>
        <w:div w:id="1168598735">
          <w:marLeft w:val="0"/>
          <w:marRight w:val="0"/>
          <w:marTop w:val="0"/>
          <w:marBottom w:val="0"/>
          <w:divBdr>
            <w:top w:val="none" w:sz="0" w:space="0" w:color="auto"/>
            <w:left w:val="none" w:sz="0" w:space="0" w:color="auto"/>
            <w:bottom w:val="none" w:sz="0" w:space="0" w:color="auto"/>
            <w:right w:val="none" w:sz="0" w:space="0" w:color="auto"/>
          </w:divBdr>
        </w:div>
        <w:div w:id="1257787226">
          <w:marLeft w:val="0"/>
          <w:marRight w:val="0"/>
          <w:marTop w:val="0"/>
          <w:marBottom w:val="0"/>
          <w:divBdr>
            <w:top w:val="none" w:sz="0" w:space="0" w:color="auto"/>
            <w:left w:val="none" w:sz="0" w:space="0" w:color="auto"/>
            <w:bottom w:val="none" w:sz="0" w:space="0" w:color="auto"/>
            <w:right w:val="none" w:sz="0" w:space="0" w:color="auto"/>
          </w:divBdr>
        </w:div>
        <w:div w:id="1438254290">
          <w:marLeft w:val="0"/>
          <w:marRight w:val="0"/>
          <w:marTop w:val="0"/>
          <w:marBottom w:val="0"/>
          <w:divBdr>
            <w:top w:val="none" w:sz="0" w:space="0" w:color="auto"/>
            <w:left w:val="none" w:sz="0" w:space="0" w:color="auto"/>
            <w:bottom w:val="none" w:sz="0" w:space="0" w:color="auto"/>
            <w:right w:val="none" w:sz="0" w:space="0" w:color="auto"/>
          </w:divBdr>
        </w:div>
        <w:div w:id="2100980142">
          <w:marLeft w:val="0"/>
          <w:marRight w:val="0"/>
          <w:marTop w:val="0"/>
          <w:marBottom w:val="0"/>
          <w:divBdr>
            <w:top w:val="none" w:sz="0" w:space="0" w:color="auto"/>
            <w:left w:val="none" w:sz="0" w:space="0" w:color="auto"/>
            <w:bottom w:val="none" w:sz="0" w:space="0" w:color="auto"/>
            <w:right w:val="none" w:sz="0" w:space="0" w:color="auto"/>
          </w:divBdr>
        </w:div>
      </w:divsChild>
    </w:div>
    <w:div w:id="1623537831">
      <w:bodyDiv w:val="1"/>
      <w:marLeft w:val="0"/>
      <w:marRight w:val="0"/>
      <w:marTop w:val="0"/>
      <w:marBottom w:val="0"/>
      <w:divBdr>
        <w:top w:val="none" w:sz="0" w:space="0" w:color="auto"/>
        <w:left w:val="none" w:sz="0" w:space="0" w:color="auto"/>
        <w:bottom w:val="none" w:sz="0" w:space="0" w:color="auto"/>
        <w:right w:val="none" w:sz="0" w:space="0" w:color="auto"/>
      </w:divBdr>
    </w:div>
    <w:div w:id="1642806350">
      <w:bodyDiv w:val="1"/>
      <w:marLeft w:val="0"/>
      <w:marRight w:val="0"/>
      <w:marTop w:val="0"/>
      <w:marBottom w:val="0"/>
      <w:divBdr>
        <w:top w:val="none" w:sz="0" w:space="0" w:color="auto"/>
        <w:left w:val="none" w:sz="0" w:space="0" w:color="auto"/>
        <w:bottom w:val="none" w:sz="0" w:space="0" w:color="auto"/>
        <w:right w:val="none" w:sz="0" w:space="0" w:color="auto"/>
      </w:divBdr>
      <w:divsChild>
        <w:div w:id="1917667919">
          <w:marLeft w:val="0"/>
          <w:marRight w:val="0"/>
          <w:marTop w:val="0"/>
          <w:marBottom w:val="0"/>
          <w:divBdr>
            <w:top w:val="none" w:sz="0" w:space="0" w:color="auto"/>
            <w:left w:val="none" w:sz="0" w:space="0" w:color="auto"/>
            <w:bottom w:val="none" w:sz="0" w:space="0" w:color="auto"/>
            <w:right w:val="none" w:sz="0" w:space="0" w:color="auto"/>
          </w:divBdr>
        </w:div>
      </w:divsChild>
    </w:div>
    <w:div w:id="1712681850">
      <w:bodyDiv w:val="1"/>
      <w:marLeft w:val="0"/>
      <w:marRight w:val="0"/>
      <w:marTop w:val="0"/>
      <w:marBottom w:val="0"/>
      <w:divBdr>
        <w:top w:val="none" w:sz="0" w:space="0" w:color="auto"/>
        <w:left w:val="none" w:sz="0" w:space="0" w:color="auto"/>
        <w:bottom w:val="none" w:sz="0" w:space="0" w:color="auto"/>
        <w:right w:val="none" w:sz="0" w:space="0" w:color="auto"/>
      </w:divBdr>
    </w:div>
    <w:div w:id="1725173222">
      <w:bodyDiv w:val="1"/>
      <w:marLeft w:val="0"/>
      <w:marRight w:val="0"/>
      <w:marTop w:val="0"/>
      <w:marBottom w:val="0"/>
      <w:divBdr>
        <w:top w:val="none" w:sz="0" w:space="0" w:color="auto"/>
        <w:left w:val="none" w:sz="0" w:space="0" w:color="auto"/>
        <w:bottom w:val="none" w:sz="0" w:space="0" w:color="auto"/>
        <w:right w:val="none" w:sz="0" w:space="0" w:color="auto"/>
      </w:divBdr>
    </w:div>
    <w:div w:id="1735543362">
      <w:bodyDiv w:val="1"/>
      <w:marLeft w:val="0"/>
      <w:marRight w:val="0"/>
      <w:marTop w:val="0"/>
      <w:marBottom w:val="0"/>
      <w:divBdr>
        <w:top w:val="none" w:sz="0" w:space="0" w:color="auto"/>
        <w:left w:val="none" w:sz="0" w:space="0" w:color="auto"/>
        <w:bottom w:val="none" w:sz="0" w:space="0" w:color="auto"/>
        <w:right w:val="none" w:sz="0" w:space="0" w:color="auto"/>
      </w:divBdr>
    </w:div>
    <w:div w:id="1788768334">
      <w:bodyDiv w:val="1"/>
      <w:marLeft w:val="0"/>
      <w:marRight w:val="0"/>
      <w:marTop w:val="0"/>
      <w:marBottom w:val="0"/>
      <w:divBdr>
        <w:top w:val="none" w:sz="0" w:space="0" w:color="auto"/>
        <w:left w:val="none" w:sz="0" w:space="0" w:color="auto"/>
        <w:bottom w:val="none" w:sz="0" w:space="0" w:color="auto"/>
        <w:right w:val="none" w:sz="0" w:space="0" w:color="auto"/>
      </w:divBdr>
    </w:div>
    <w:div w:id="1799572095">
      <w:bodyDiv w:val="1"/>
      <w:marLeft w:val="0"/>
      <w:marRight w:val="0"/>
      <w:marTop w:val="0"/>
      <w:marBottom w:val="0"/>
      <w:divBdr>
        <w:top w:val="none" w:sz="0" w:space="0" w:color="auto"/>
        <w:left w:val="none" w:sz="0" w:space="0" w:color="auto"/>
        <w:bottom w:val="none" w:sz="0" w:space="0" w:color="auto"/>
        <w:right w:val="none" w:sz="0" w:space="0" w:color="auto"/>
      </w:divBdr>
    </w:div>
    <w:div w:id="1812402724">
      <w:bodyDiv w:val="1"/>
      <w:marLeft w:val="0"/>
      <w:marRight w:val="0"/>
      <w:marTop w:val="0"/>
      <w:marBottom w:val="0"/>
      <w:divBdr>
        <w:top w:val="none" w:sz="0" w:space="0" w:color="auto"/>
        <w:left w:val="none" w:sz="0" w:space="0" w:color="auto"/>
        <w:bottom w:val="none" w:sz="0" w:space="0" w:color="auto"/>
        <w:right w:val="none" w:sz="0" w:space="0" w:color="auto"/>
      </w:divBdr>
    </w:div>
    <w:div w:id="1822767936">
      <w:bodyDiv w:val="1"/>
      <w:marLeft w:val="0"/>
      <w:marRight w:val="0"/>
      <w:marTop w:val="0"/>
      <w:marBottom w:val="0"/>
      <w:divBdr>
        <w:top w:val="none" w:sz="0" w:space="0" w:color="auto"/>
        <w:left w:val="none" w:sz="0" w:space="0" w:color="auto"/>
        <w:bottom w:val="none" w:sz="0" w:space="0" w:color="auto"/>
        <w:right w:val="none" w:sz="0" w:space="0" w:color="auto"/>
      </w:divBdr>
    </w:div>
    <w:div w:id="1824589969">
      <w:bodyDiv w:val="1"/>
      <w:marLeft w:val="0"/>
      <w:marRight w:val="0"/>
      <w:marTop w:val="0"/>
      <w:marBottom w:val="0"/>
      <w:divBdr>
        <w:top w:val="none" w:sz="0" w:space="0" w:color="auto"/>
        <w:left w:val="none" w:sz="0" w:space="0" w:color="auto"/>
        <w:bottom w:val="none" w:sz="0" w:space="0" w:color="auto"/>
        <w:right w:val="none" w:sz="0" w:space="0" w:color="auto"/>
      </w:divBdr>
    </w:div>
    <w:div w:id="1838375140">
      <w:bodyDiv w:val="1"/>
      <w:marLeft w:val="0"/>
      <w:marRight w:val="0"/>
      <w:marTop w:val="0"/>
      <w:marBottom w:val="0"/>
      <w:divBdr>
        <w:top w:val="none" w:sz="0" w:space="0" w:color="auto"/>
        <w:left w:val="none" w:sz="0" w:space="0" w:color="auto"/>
        <w:bottom w:val="none" w:sz="0" w:space="0" w:color="auto"/>
        <w:right w:val="none" w:sz="0" w:space="0" w:color="auto"/>
      </w:divBdr>
    </w:div>
    <w:div w:id="1873566406">
      <w:bodyDiv w:val="1"/>
      <w:marLeft w:val="0"/>
      <w:marRight w:val="0"/>
      <w:marTop w:val="0"/>
      <w:marBottom w:val="0"/>
      <w:divBdr>
        <w:top w:val="none" w:sz="0" w:space="0" w:color="auto"/>
        <w:left w:val="none" w:sz="0" w:space="0" w:color="auto"/>
        <w:bottom w:val="none" w:sz="0" w:space="0" w:color="auto"/>
        <w:right w:val="none" w:sz="0" w:space="0" w:color="auto"/>
      </w:divBdr>
    </w:div>
    <w:div w:id="1908149033">
      <w:bodyDiv w:val="1"/>
      <w:marLeft w:val="0"/>
      <w:marRight w:val="0"/>
      <w:marTop w:val="0"/>
      <w:marBottom w:val="0"/>
      <w:divBdr>
        <w:top w:val="none" w:sz="0" w:space="0" w:color="auto"/>
        <w:left w:val="none" w:sz="0" w:space="0" w:color="auto"/>
        <w:bottom w:val="none" w:sz="0" w:space="0" w:color="auto"/>
        <w:right w:val="none" w:sz="0" w:space="0" w:color="auto"/>
      </w:divBdr>
    </w:div>
    <w:div w:id="1940329244">
      <w:bodyDiv w:val="1"/>
      <w:marLeft w:val="0"/>
      <w:marRight w:val="0"/>
      <w:marTop w:val="0"/>
      <w:marBottom w:val="0"/>
      <w:divBdr>
        <w:top w:val="none" w:sz="0" w:space="0" w:color="auto"/>
        <w:left w:val="none" w:sz="0" w:space="0" w:color="auto"/>
        <w:bottom w:val="none" w:sz="0" w:space="0" w:color="auto"/>
        <w:right w:val="none" w:sz="0" w:space="0" w:color="auto"/>
      </w:divBdr>
      <w:divsChild>
        <w:div w:id="774594963">
          <w:marLeft w:val="0"/>
          <w:marRight w:val="0"/>
          <w:marTop w:val="0"/>
          <w:marBottom w:val="0"/>
          <w:divBdr>
            <w:top w:val="none" w:sz="0" w:space="0" w:color="auto"/>
            <w:left w:val="none" w:sz="0" w:space="0" w:color="auto"/>
            <w:bottom w:val="none" w:sz="0" w:space="0" w:color="auto"/>
            <w:right w:val="none" w:sz="0" w:space="0" w:color="auto"/>
          </w:divBdr>
        </w:div>
      </w:divsChild>
    </w:div>
    <w:div w:id="1974676217">
      <w:bodyDiv w:val="1"/>
      <w:marLeft w:val="0"/>
      <w:marRight w:val="0"/>
      <w:marTop w:val="0"/>
      <w:marBottom w:val="0"/>
      <w:divBdr>
        <w:top w:val="none" w:sz="0" w:space="0" w:color="auto"/>
        <w:left w:val="none" w:sz="0" w:space="0" w:color="auto"/>
        <w:bottom w:val="none" w:sz="0" w:space="0" w:color="auto"/>
        <w:right w:val="none" w:sz="0" w:space="0" w:color="auto"/>
      </w:divBdr>
    </w:div>
    <w:div w:id="2007246274">
      <w:bodyDiv w:val="1"/>
      <w:marLeft w:val="0"/>
      <w:marRight w:val="0"/>
      <w:marTop w:val="0"/>
      <w:marBottom w:val="0"/>
      <w:divBdr>
        <w:top w:val="none" w:sz="0" w:space="0" w:color="auto"/>
        <w:left w:val="none" w:sz="0" w:space="0" w:color="auto"/>
        <w:bottom w:val="none" w:sz="0" w:space="0" w:color="auto"/>
        <w:right w:val="none" w:sz="0" w:space="0" w:color="auto"/>
      </w:divBdr>
    </w:div>
    <w:div w:id="2019772327">
      <w:bodyDiv w:val="1"/>
      <w:marLeft w:val="0"/>
      <w:marRight w:val="0"/>
      <w:marTop w:val="0"/>
      <w:marBottom w:val="0"/>
      <w:divBdr>
        <w:top w:val="none" w:sz="0" w:space="0" w:color="auto"/>
        <w:left w:val="none" w:sz="0" w:space="0" w:color="auto"/>
        <w:bottom w:val="none" w:sz="0" w:space="0" w:color="auto"/>
        <w:right w:val="none" w:sz="0" w:space="0" w:color="auto"/>
      </w:divBdr>
    </w:div>
    <w:div w:id="2021160209">
      <w:bodyDiv w:val="1"/>
      <w:marLeft w:val="0"/>
      <w:marRight w:val="0"/>
      <w:marTop w:val="0"/>
      <w:marBottom w:val="0"/>
      <w:divBdr>
        <w:top w:val="none" w:sz="0" w:space="0" w:color="auto"/>
        <w:left w:val="none" w:sz="0" w:space="0" w:color="auto"/>
        <w:bottom w:val="none" w:sz="0" w:space="0" w:color="auto"/>
        <w:right w:val="none" w:sz="0" w:space="0" w:color="auto"/>
      </w:divBdr>
    </w:div>
    <w:div w:id="2033535644">
      <w:bodyDiv w:val="1"/>
      <w:marLeft w:val="0"/>
      <w:marRight w:val="0"/>
      <w:marTop w:val="0"/>
      <w:marBottom w:val="0"/>
      <w:divBdr>
        <w:top w:val="none" w:sz="0" w:space="0" w:color="auto"/>
        <w:left w:val="none" w:sz="0" w:space="0" w:color="auto"/>
        <w:bottom w:val="none" w:sz="0" w:space="0" w:color="auto"/>
        <w:right w:val="none" w:sz="0" w:space="0" w:color="auto"/>
      </w:divBdr>
    </w:div>
    <w:div w:id="2034307652">
      <w:bodyDiv w:val="1"/>
      <w:marLeft w:val="0"/>
      <w:marRight w:val="0"/>
      <w:marTop w:val="0"/>
      <w:marBottom w:val="0"/>
      <w:divBdr>
        <w:top w:val="none" w:sz="0" w:space="0" w:color="auto"/>
        <w:left w:val="none" w:sz="0" w:space="0" w:color="auto"/>
        <w:bottom w:val="none" w:sz="0" w:space="0" w:color="auto"/>
        <w:right w:val="none" w:sz="0" w:space="0" w:color="auto"/>
      </w:divBdr>
    </w:div>
    <w:div w:id="2048483221">
      <w:bodyDiv w:val="1"/>
      <w:marLeft w:val="0"/>
      <w:marRight w:val="0"/>
      <w:marTop w:val="0"/>
      <w:marBottom w:val="0"/>
      <w:divBdr>
        <w:top w:val="none" w:sz="0" w:space="0" w:color="auto"/>
        <w:left w:val="none" w:sz="0" w:space="0" w:color="auto"/>
        <w:bottom w:val="none" w:sz="0" w:space="0" w:color="auto"/>
        <w:right w:val="none" w:sz="0" w:space="0" w:color="auto"/>
      </w:divBdr>
    </w:div>
    <w:div w:id="2049211078">
      <w:bodyDiv w:val="1"/>
      <w:marLeft w:val="0"/>
      <w:marRight w:val="0"/>
      <w:marTop w:val="0"/>
      <w:marBottom w:val="0"/>
      <w:divBdr>
        <w:top w:val="none" w:sz="0" w:space="0" w:color="auto"/>
        <w:left w:val="none" w:sz="0" w:space="0" w:color="auto"/>
        <w:bottom w:val="none" w:sz="0" w:space="0" w:color="auto"/>
        <w:right w:val="none" w:sz="0" w:space="0" w:color="auto"/>
      </w:divBdr>
    </w:div>
    <w:div w:id="2064058706">
      <w:bodyDiv w:val="1"/>
      <w:marLeft w:val="0"/>
      <w:marRight w:val="0"/>
      <w:marTop w:val="0"/>
      <w:marBottom w:val="0"/>
      <w:divBdr>
        <w:top w:val="none" w:sz="0" w:space="0" w:color="auto"/>
        <w:left w:val="none" w:sz="0" w:space="0" w:color="auto"/>
        <w:bottom w:val="none" w:sz="0" w:space="0" w:color="auto"/>
        <w:right w:val="none" w:sz="0" w:space="0" w:color="auto"/>
      </w:divBdr>
    </w:div>
    <w:div w:id="2081366783">
      <w:bodyDiv w:val="1"/>
      <w:marLeft w:val="0"/>
      <w:marRight w:val="0"/>
      <w:marTop w:val="0"/>
      <w:marBottom w:val="0"/>
      <w:divBdr>
        <w:top w:val="none" w:sz="0" w:space="0" w:color="auto"/>
        <w:left w:val="none" w:sz="0" w:space="0" w:color="auto"/>
        <w:bottom w:val="none" w:sz="0" w:space="0" w:color="auto"/>
        <w:right w:val="none" w:sz="0" w:space="0" w:color="auto"/>
      </w:divBdr>
    </w:div>
    <w:div w:id="2092581015">
      <w:bodyDiv w:val="1"/>
      <w:marLeft w:val="0"/>
      <w:marRight w:val="0"/>
      <w:marTop w:val="0"/>
      <w:marBottom w:val="0"/>
      <w:divBdr>
        <w:top w:val="none" w:sz="0" w:space="0" w:color="auto"/>
        <w:left w:val="none" w:sz="0" w:space="0" w:color="auto"/>
        <w:bottom w:val="none" w:sz="0" w:space="0" w:color="auto"/>
        <w:right w:val="none" w:sz="0" w:space="0" w:color="auto"/>
      </w:divBdr>
      <w:divsChild>
        <w:div w:id="2033603470">
          <w:marLeft w:val="0"/>
          <w:marRight w:val="0"/>
          <w:marTop w:val="0"/>
          <w:marBottom w:val="0"/>
          <w:divBdr>
            <w:top w:val="none" w:sz="0" w:space="0" w:color="auto"/>
            <w:left w:val="none" w:sz="0" w:space="0" w:color="auto"/>
            <w:bottom w:val="none" w:sz="0" w:space="0" w:color="auto"/>
            <w:right w:val="none" w:sz="0" w:space="0" w:color="auto"/>
          </w:divBdr>
          <w:divsChild>
            <w:div w:id="3836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965">
      <w:bodyDiv w:val="1"/>
      <w:marLeft w:val="0"/>
      <w:marRight w:val="0"/>
      <w:marTop w:val="0"/>
      <w:marBottom w:val="0"/>
      <w:divBdr>
        <w:top w:val="none" w:sz="0" w:space="0" w:color="auto"/>
        <w:left w:val="none" w:sz="0" w:space="0" w:color="auto"/>
        <w:bottom w:val="none" w:sz="0" w:space="0" w:color="auto"/>
        <w:right w:val="none" w:sz="0" w:space="0" w:color="auto"/>
      </w:divBdr>
    </w:div>
    <w:div w:id="2107263415">
      <w:bodyDiv w:val="1"/>
      <w:marLeft w:val="0"/>
      <w:marRight w:val="0"/>
      <w:marTop w:val="0"/>
      <w:marBottom w:val="0"/>
      <w:divBdr>
        <w:top w:val="none" w:sz="0" w:space="0" w:color="auto"/>
        <w:left w:val="none" w:sz="0" w:space="0" w:color="auto"/>
        <w:bottom w:val="none" w:sz="0" w:space="0" w:color="auto"/>
        <w:right w:val="none" w:sz="0" w:space="0" w:color="auto"/>
      </w:divBdr>
    </w:div>
    <w:div w:id="2113892615">
      <w:bodyDiv w:val="1"/>
      <w:marLeft w:val="0"/>
      <w:marRight w:val="0"/>
      <w:marTop w:val="0"/>
      <w:marBottom w:val="0"/>
      <w:divBdr>
        <w:top w:val="none" w:sz="0" w:space="0" w:color="auto"/>
        <w:left w:val="none" w:sz="0" w:space="0" w:color="auto"/>
        <w:bottom w:val="none" w:sz="0" w:space="0" w:color="auto"/>
        <w:right w:val="none" w:sz="0" w:space="0" w:color="auto"/>
      </w:divBdr>
    </w:div>
    <w:div w:id="2114979919">
      <w:bodyDiv w:val="1"/>
      <w:marLeft w:val="0"/>
      <w:marRight w:val="0"/>
      <w:marTop w:val="0"/>
      <w:marBottom w:val="0"/>
      <w:divBdr>
        <w:top w:val="none" w:sz="0" w:space="0" w:color="auto"/>
        <w:left w:val="none" w:sz="0" w:space="0" w:color="auto"/>
        <w:bottom w:val="none" w:sz="0" w:space="0" w:color="auto"/>
        <w:right w:val="none" w:sz="0" w:space="0" w:color="auto"/>
      </w:divBdr>
    </w:div>
    <w:div w:id="2127234838">
      <w:bodyDiv w:val="1"/>
      <w:marLeft w:val="0"/>
      <w:marRight w:val="0"/>
      <w:marTop w:val="0"/>
      <w:marBottom w:val="0"/>
      <w:divBdr>
        <w:top w:val="none" w:sz="0" w:space="0" w:color="auto"/>
        <w:left w:val="none" w:sz="0" w:space="0" w:color="auto"/>
        <w:bottom w:val="none" w:sz="0" w:space="0" w:color="auto"/>
        <w:right w:val="none" w:sz="0" w:space="0" w:color="auto"/>
      </w:divBdr>
    </w:div>
    <w:div w:id="2132047657">
      <w:bodyDiv w:val="1"/>
      <w:marLeft w:val="0"/>
      <w:marRight w:val="0"/>
      <w:marTop w:val="0"/>
      <w:marBottom w:val="0"/>
      <w:divBdr>
        <w:top w:val="none" w:sz="0" w:space="0" w:color="auto"/>
        <w:left w:val="none" w:sz="0" w:space="0" w:color="auto"/>
        <w:bottom w:val="none" w:sz="0" w:space="0" w:color="auto"/>
        <w:right w:val="none" w:sz="0" w:space="0" w:color="auto"/>
      </w:divBdr>
      <w:divsChild>
        <w:div w:id="17020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nograd.gov.hu" TargetMode="External"/><Relationship Id="rId13" Type="http://schemas.openxmlformats.org/officeDocument/2006/relationships/hyperlink" Target="mailto:titkarsag.batonyterenye@nograd.gov.hu" TargetMode="External"/><Relationship Id="rId18" Type="http://schemas.openxmlformats.org/officeDocument/2006/relationships/hyperlink" Target="https://nmkh.hu/adatvedelem" TargetMode="External"/><Relationship Id="rId26" Type="http://schemas.openxmlformats.org/officeDocument/2006/relationships/hyperlink" Target="https://nmkh.hu/adatvedele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h.retsag@nograd.gov.hu" TargetMode="External"/><Relationship Id="rId34" Type="http://schemas.openxmlformats.org/officeDocument/2006/relationships/hyperlink" Target="https://nmkh.hu/adatvedelem" TargetMode="External"/><Relationship Id="rId7" Type="http://schemas.openxmlformats.org/officeDocument/2006/relationships/endnotes" Target="endnotes.xml"/><Relationship Id="rId12" Type="http://schemas.openxmlformats.org/officeDocument/2006/relationships/hyperlink" Target="mailto:foglalkoztatas.balassagyarmat@nograd.gov.hu" TargetMode="External"/><Relationship Id="rId17" Type="http://schemas.openxmlformats.org/officeDocument/2006/relationships/hyperlink" Target="mailto:jaras.paszto@nograd.gov.hu" TargetMode="External"/><Relationship Id="rId25" Type="http://schemas.openxmlformats.org/officeDocument/2006/relationships/hyperlink" Target="mailto:jaras.salgotarjan@nograd.gov.hu" TargetMode="External"/><Relationship Id="rId33" Type="http://schemas.openxmlformats.org/officeDocument/2006/relationships/hyperlink" Target="mailto:hivatal@nograd.gov" TargetMode="External"/><Relationship Id="rId38" Type="http://schemas.openxmlformats.org/officeDocument/2006/relationships/hyperlink" Target="http://ugyfelszolgalat@naih.hu" TargetMode="External"/><Relationship Id="rId2" Type="http://schemas.openxmlformats.org/officeDocument/2006/relationships/numbering" Target="numbering.xml"/><Relationship Id="rId16" Type="http://schemas.openxmlformats.org/officeDocument/2006/relationships/hyperlink" Target="mailto:foglalkoztatas.batonyterenye@nograd.gov.hu" TargetMode="External"/><Relationship Id="rId20" Type="http://schemas.openxmlformats.org/officeDocument/2006/relationships/hyperlink" Target="mailto:foglalkoztatas.paszto@nograd.gov.hu" TargetMode="External"/><Relationship Id="rId29" Type="http://schemas.openxmlformats.org/officeDocument/2006/relationships/hyperlink" Target="mailto:jaras.szecseny@nograd.gov.h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grad.munka.hu/engine.aspx" TargetMode="External"/><Relationship Id="rId24" Type="http://schemas.openxmlformats.org/officeDocument/2006/relationships/hyperlink" Target="mailto:foglalkoztatas.retsag@nograd.gov.hu" TargetMode="External"/><Relationship Id="rId32" Type="http://schemas.openxmlformats.org/officeDocument/2006/relationships/hyperlink" Target="mailto:foglalkoztatas.szecseny@nograd.gov.hu" TargetMode="External"/><Relationship Id="rId37" Type="http://schemas.openxmlformats.org/officeDocument/2006/relationships/hyperlink" Target="http://birosag.hu/torvenyszekek"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nograd.munka.hu/engine.aspx" TargetMode="External"/><Relationship Id="rId23" Type="http://schemas.openxmlformats.org/officeDocument/2006/relationships/hyperlink" Target="http://nograd.munka.hu/engine.aspx" TargetMode="External"/><Relationship Id="rId28" Type="http://schemas.openxmlformats.org/officeDocument/2006/relationships/hyperlink" Target="mailto:foglalkoztatas.salgotarjan@nograd.gov.hu" TargetMode="External"/><Relationship Id="rId36" Type="http://schemas.openxmlformats.org/officeDocument/2006/relationships/footer" Target="footer1.xml"/><Relationship Id="rId10" Type="http://schemas.openxmlformats.org/officeDocument/2006/relationships/hyperlink" Target="https://nmkh.hu/adatvedelem" TargetMode="External"/><Relationship Id="rId19" Type="http://schemas.openxmlformats.org/officeDocument/2006/relationships/hyperlink" Target="http://nograd.munka.hu/engine.aspx" TargetMode="External"/><Relationship Id="rId31" Type="http://schemas.openxmlformats.org/officeDocument/2006/relationships/hyperlink" Target="http://nograd.munka.hu/engine.aspx" TargetMode="External"/><Relationship Id="rId4" Type="http://schemas.openxmlformats.org/officeDocument/2006/relationships/settings" Target="settings.xml"/><Relationship Id="rId9" Type="http://schemas.openxmlformats.org/officeDocument/2006/relationships/hyperlink" Target="mailto:titkarsag.balassagyarmat@nograd.gov.hu" TargetMode="External"/><Relationship Id="rId14" Type="http://schemas.openxmlformats.org/officeDocument/2006/relationships/hyperlink" Target="https://nmkh.hu/adatvedelem" TargetMode="External"/><Relationship Id="rId22" Type="http://schemas.openxmlformats.org/officeDocument/2006/relationships/hyperlink" Target="https://nmkh.hu/adatvedelem" TargetMode="External"/><Relationship Id="rId27" Type="http://schemas.openxmlformats.org/officeDocument/2006/relationships/hyperlink" Target="http://nograd.munka.hu/engine.aspx" TargetMode="External"/><Relationship Id="rId30" Type="http://schemas.openxmlformats.org/officeDocument/2006/relationships/hyperlink" Target="https://nmkh.hu/adatvedelem" TargetMode="External"/><Relationship Id="rId35" Type="http://schemas.openxmlformats.org/officeDocument/2006/relationships/hyperlink" Target="mailto:foglalkoztatas.foosztaly@nograd.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4A3A-A0A1-4375-A550-81E9EAD2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9177</Words>
  <Characters>63325</Characters>
  <Application>Microsoft Office Word</Application>
  <DocSecurity>0</DocSecurity>
  <Lines>527</Lines>
  <Paragraphs>144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Munkaerőpiaci Fejlesztési Főosztály</dc:creator>
  <cp:lastModifiedBy>Takácsné Kovács Erika</cp:lastModifiedBy>
  <cp:revision>3</cp:revision>
  <cp:lastPrinted>2023-05-05T10:40:00Z</cp:lastPrinted>
  <dcterms:created xsi:type="dcterms:W3CDTF">2024-02-28T06:54:00Z</dcterms:created>
  <dcterms:modified xsi:type="dcterms:W3CDTF">2024-02-28T06:55:00Z</dcterms:modified>
</cp:coreProperties>
</file>